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44" w:rsidRDefault="0065527F" w:rsidP="00DB1F7A">
      <w:pPr>
        <w:ind w:left="357"/>
        <w:jc w:val="center"/>
        <w:rPr>
          <w:szCs w:val="28"/>
        </w:rPr>
      </w:pPr>
      <w:r>
        <w:rPr>
          <w:szCs w:val="28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</w:t>
      </w:r>
    </w:p>
    <w:p w:rsidR="00CF3244" w:rsidRDefault="0065527F" w:rsidP="00DB1F7A">
      <w:pPr>
        <w:ind w:left="357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Белокалитвинский</w:t>
      </w:r>
      <w:proofErr w:type="spellEnd"/>
      <w:r>
        <w:rPr>
          <w:szCs w:val="28"/>
        </w:rPr>
        <w:t xml:space="preserve"> гуманитарно-индустриальный техникум»</w:t>
      </w:r>
    </w:p>
    <w:p w:rsidR="0065527F" w:rsidRDefault="0065527F" w:rsidP="00DB1F7A">
      <w:pPr>
        <w:ind w:left="357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953312" w:rsidP="0065527F">
      <w:pPr>
        <w:spacing w:line="360" w:lineRule="auto"/>
        <w:ind w:left="360"/>
        <w:jc w:val="center"/>
        <w:rPr>
          <w:szCs w:val="28"/>
        </w:rPr>
      </w:pPr>
      <w:r w:rsidRPr="00953312">
        <w:rPr>
          <w:b/>
          <w:szCs w:val="28"/>
        </w:rPr>
        <w:t>Комплект</w:t>
      </w:r>
    </w:p>
    <w:p w:rsidR="0065527F" w:rsidRPr="00953312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 xml:space="preserve">контрольно-измерительных материалов </w:t>
      </w:r>
    </w:p>
    <w:p w:rsidR="0065527F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>для проведения текущего контроля успеваемости</w:t>
      </w:r>
      <w:r w:rsidR="00DD2B67">
        <w:rPr>
          <w:b/>
          <w:szCs w:val="28"/>
        </w:rPr>
        <w:t xml:space="preserve"> по дисциплине ЕН. 01</w:t>
      </w:r>
    </w:p>
    <w:p w:rsidR="00DD2B67" w:rsidRPr="00DD2B67" w:rsidRDefault="00DD2B67" w:rsidP="0065527F">
      <w:pPr>
        <w:spacing w:line="360" w:lineRule="auto"/>
        <w:ind w:left="360"/>
        <w:jc w:val="center"/>
        <w:rPr>
          <w:b/>
          <w:szCs w:val="28"/>
        </w:rPr>
      </w:pPr>
      <w:r w:rsidRPr="00DD2B67">
        <w:rPr>
          <w:b/>
        </w:rPr>
        <w:t>Информационные технологии в профессиональной деятельности</w:t>
      </w:r>
    </w:p>
    <w:p w:rsidR="0065527F" w:rsidRDefault="00953312" w:rsidP="0065527F">
      <w:pPr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в рамках основной профессиональной образовательной программы по специальности СПО </w:t>
      </w:r>
      <w:r w:rsidR="0065527F">
        <w:rPr>
          <w:szCs w:val="28"/>
        </w:rPr>
        <w:t>39.02.01 Социальная работа</w:t>
      </w: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953312" w:rsidRDefault="00953312" w:rsidP="00DB1F7A">
      <w:pPr>
        <w:ind w:left="357"/>
        <w:jc w:val="center"/>
        <w:rPr>
          <w:szCs w:val="28"/>
        </w:rPr>
      </w:pPr>
      <w:r>
        <w:rPr>
          <w:szCs w:val="28"/>
        </w:rPr>
        <w:t>Белая Калитва</w:t>
      </w:r>
      <w:r w:rsidR="0065527F">
        <w:rPr>
          <w:szCs w:val="28"/>
        </w:rPr>
        <w:t xml:space="preserve"> </w:t>
      </w:r>
    </w:p>
    <w:p w:rsidR="0065527F" w:rsidRDefault="0065527F" w:rsidP="00DB1F7A">
      <w:pPr>
        <w:ind w:left="357"/>
        <w:jc w:val="center"/>
        <w:rPr>
          <w:szCs w:val="28"/>
        </w:rPr>
      </w:pPr>
      <w:r>
        <w:rPr>
          <w:szCs w:val="28"/>
        </w:rPr>
        <w:t>201</w:t>
      </w:r>
      <w:r w:rsidR="00B24AC9">
        <w:rPr>
          <w:szCs w:val="28"/>
        </w:rPr>
        <w:t>9</w:t>
      </w:r>
    </w:p>
    <w:p w:rsidR="00953312" w:rsidRDefault="00953312" w:rsidP="0065527F">
      <w:pPr>
        <w:spacing w:line="360" w:lineRule="auto"/>
        <w:ind w:left="360"/>
        <w:jc w:val="center"/>
        <w:rPr>
          <w:szCs w:val="28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53312" w:rsidRPr="00197573" w:rsidTr="00DB1F7A">
        <w:tc>
          <w:tcPr>
            <w:tcW w:w="5353" w:type="dxa"/>
          </w:tcPr>
          <w:p w:rsidR="00953312" w:rsidRPr="00197573" w:rsidRDefault="00953312" w:rsidP="00DD2B67">
            <w:pPr>
              <w:spacing w:line="276" w:lineRule="auto"/>
              <w:rPr>
                <w:szCs w:val="28"/>
              </w:rPr>
            </w:pPr>
            <w:bookmarkStart w:id="0" w:name="_Toc505274238"/>
            <w:r w:rsidRPr="00197573">
              <w:rPr>
                <w:szCs w:val="28"/>
              </w:rPr>
              <w:t>ОДОБРЕНО</w:t>
            </w:r>
            <w:bookmarkEnd w:id="0"/>
            <w:r w:rsidRPr="00197573">
              <w:rPr>
                <w:szCs w:val="28"/>
              </w:rPr>
              <w:t xml:space="preserve"> </w:t>
            </w:r>
          </w:p>
          <w:p w:rsidR="00953312" w:rsidRPr="00197573" w:rsidRDefault="00953312" w:rsidP="00DD2B67">
            <w:pPr>
              <w:spacing w:line="276" w:lineRule="auto"/>
              <w:rPr>
                <w:szCs w:val="28"/>
              </w:rPr>
            </w:pPr>
            <w:bookmarkStart w:id="1" w:name="_Toc505274239"/>
            <w:r w:rsidRPr="00197573">
              <w:rPr>
                <w:szCs w:val="28"/>
              </w:rPr>
              <w:t>цикловой  комиссией</w:t>
            </w:r>
            <w:bookmarkEnd w:id="1"/>
            <w:r w:rsidRPr="00197573">
              <w:rPr>
                <w:szCs w:val="28"/>
              </w:rPr>
              <w:t xml:space="preserve">  </w:t>
            </w:r>
          </w:p>
          <w:p w:rsidR="00DD2B67" w:rsidRDefault="00DD2B67" w:rsidP="00DD2B6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математических и о</w:t>
            </w:r>
            <w:r w:rsidRPr="00F53E77">
              <w:rPr>
                <w:szCs w:val="20"/>
              </w:rPr>
              <w:t xml:space="preserve">бщих </w:t>
            </w:r>
          </w:p>
          <w:p w:rsidR="00DD2B67" w:rsidRPr="00F53E77" w:rsidRDefault="00DD2B67" w:rsidP="00DD2B6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естественнонаучных </w:t>
            </w:r>
            <w:r w:rsidRPr="00F53E77">
              <w:rPr>
                <w:szCs w:val="20"/>
              </w:rPr>
              <w:t xml:space="preserve">дисциплин </w:t>
            </w:r>
          </w:p>
          <w:p w:rsidR="00DD2B67" w:rsidRPr="00F53E77" w:rsidRDefault="00DD2B67" w:rsidP="00DD2B67">
            <w:pPr>
              <w:spacing w:line="276" w:lineRule="auto"/>
              <w:rPr>
                <w:szCs w:val="28"/>
              </w:rPr>
            </w:pPr>
            <w:r w:rsidRPr="00F53E77">
              <w:rPr>
                <w:szCs w:val="28"/>
              </w:rPr>
              <w:t xml:space="preserve">Протокол № </w:t>
            </w:r>
            <w:r w:rsidRPr="00F53E77">
              <w:rPr>
                <w:szCs w:val="28"/>
                <w:u w:val="single"/>
              </w:rPr>
              <w:t xml:space="preserve">     </w:t>
            </w:r>
            <w:r w:rsidRPr="00F53E77">
              <w:rPr>
                <w:szCs w:val="28"/>
              </w:rPr>
              <w:t xml:space="preserve">  от </w:t>
            </w:r>
            <w:r w:rsidRPr="00F53E77">
              <w:rPr>
                <w:szCs w:val="28"/>
                <w:u w:val="single"/>
              </w:rPr>
              <w:t xml:space="preserve">             </w:t>
            </w:r>
            <w:r>
              <w:rPr>
                <w:szCs w:val="28"/>
                <w:u w:val="single"/>
              </w:rPr>
              <w:t xml:space="preserve">         </w:t>
            </w:r>
            <w:r w:rsidRPr="00DD2B67">
              <w:rPr>
                <w:szCs w:val="28"/>
              </w:rPr>
              <w:t>201</w:t>
            </w:r>
            <w:r w:rsidR="00B24AC9">
              <w:rPr>
                <w:szCs w:val="28"/>
              </w:rPr>
              <w:t>9</w:t>
            </w:r>
            <w:r w:rsidRPr="00DD2B67">
              <w:rPr>
                <w:szCs w:val="28"/>
              </w:rPr>
              <w:t xml:space="preserve"> г</w:t>
            </w:r>
            <w:r w:rsidRPr="00F53E77">
              <w:rPr>
                <w:szCs w:val="28"/>
                <w:u w:val="single"/>
              </w:rPr>
              <w:t>.</w:t>
            </w:r>
          </w:p>
          <w:p w:rsidR="00DD2B67" w:rsidRPr="00F53E77" w:rsidRDefault="00DD2B67" w:rsidP="00DD2B67">
            <w:pPr>
              <w:spacing w:line="276" w:lineRule="auto"/>
            </w:pPr>
            <w:r w:rsidRPr="00F53E77">
              <w:t>Председатель ЦК</w:t>
            </w:r>
          </w:p>
          <w:p w:rsidR="00953312" w:rsidRPr="00197573" w:rsidRDefault="00DD2B67" w:rsidP="00DD2B67">
            <w:pPr>
              <w:spacing w:line="276" w:lineRule="auto"/>
              <w:rPr>
                <w:szCs w:val="28"/>
              </w:rPr>
            </w:pPr>
            <w:r w:rsidRPr="00F53E77">
              <w:t>______________</w:t>
            </w:r>
            <w:r>
              <w:t>Е</w:t>
            </w:r>
            <w:r w:rsidRPr="00F53E77">
              <w:t xml:space="preserve">. </w:t>
            </w:r>
            <w:r>
              <w:t>Б</w:t>
            </w:r>
            <w:r w:rsidRPr="00F53E77">
              <w:t xml:space="preserve">.  </w:t>
            </w:r>
            <w:r>
              <w:t>Конькова</w:t>
            </w:r>
            <w:r w:rsidRPr="00197573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3312" w:rsidRPr="00197573" w:rsidRDefault="00953312" w:rsidP="00DB1F7A">
            <w:pPr>
              <w:jc w:val="center"/>
              <w:rPr>
                <w:szCs w:val="28"/>
              </w:rPr>
            </w:pPr>
            <w:bookmarkStart w:id="2" w:name="_Toc505274245"/>
            <w:r w:rsidRPr="00197573">
              <w:rPr>
                <w:szCs w:val="28"/>
              </w:rPr>
              <w:t>«УТВЕРЖДАЮ»</w:t>
            </w:r>
            <w:bookmarkEnd w:id="2"/>
          </w:p>
          <w:p w:rsidR="00953312" w:rsidRPr="00197573" w:rsidRDefault="00953312" w:rsidP="00DB1F7A">
            <w:pPr>
              <w:ind w:left="460"/>
              <w:rPr>
                <w:szCs w:val="28"/>
              </w:rPr>
            </w:pPr>
            <w:r w:rsidRPr="00197573">
              <w:rPr>
                <w:szCs w:val="28"/>
              </w:rPr>
              <w:t xml:space="preserve"> </w:t>
            </w:r>
            <w:bookmarkStart w:id="3" w:name="_Toc505274246"/>
            <w:r w:rsidRPr="00197573">
              <w:rPr>
                <w:szCs w:val="28"/>
              </w:rPr>
              <w:t>Заместитель директора по УВР</w:t>
            </w:r>
            <w:bookmarkEnd w:id="3"/>
            <w:r w:rsidRPr="00197573">
              <w:rPr>
                <w:szCs w:val="28"/>
              </w:rPr>
              <w:t xml:space="preserve">   </w:t>
            </w:r>
          </w:p>
          <w:p w:rsidR="00953312" w:rsidRPr="00197573" w:rsidRDefault="00953312" w:rsidP="00197573">
            <w:pPr>
              <w:rPr>
                <w:szCs w:val="28"/>
              </w:rPr>
            </w:pPr>
            <w:bookmarkStart w:id="4" w:name="_Toc505274247"/>
            <w:r w:rsidRPr="00197573">
              <w:rPr>
                <w:szCs w:val="28"/>
              </w:rPr>
              <w:t>_________________Зубкова О.Н.</w:t>
            </w:r>
            <w:bookmarkEnd w:id="4"/>
          </w:p>
          <w:p w:rsidR="00953312" w:rsidRDefault="00953312" w:rsidP="00197573">
            <w:pPr>
              <w:rPr>
                <w:szCs w:val="28"/>
              </w:rPr>
            </w:pPr>
          </w:p>
          <w:p w:rsidR="00DB1F7A" w:rsidRPr="00197573" w:rsidRDefault="00DB1F7A" w:rsidP="00B24AC9">
            <w:pPr>
              <w:rPr>
                <w:szCs w:val="28"/>
              </w:rPr>
            </w:pPr>
            <w:r w:rsidRPr="00197573">
              <w:rPr>
                <w:szCs w:val="28"/>
              </w:rPr>
              <w:t>______________ 201</w:t>
            </w:r>
            <w:r w:rsidR="00B24AC9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197573">
              <w:rPr>
                <w:szCs w:val="28"/>
              </w:rPr>
              <w:t>г</w:t>
            </w:r>
          </w:p>
        </w:tc>
      </w:tr>
    </w:tbl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197573" w:rsidRPr="00325FCE" w:rsidRDefault="00197573" w:rsidP="005E63D9">
      <w:pPr>
        <w:rPr>
          <w:color w:val="000000" w:themeColor="text1"/>
          <w:szCs w:val="28"/>
        </w:rPr>
      </w:pPr>
    </w:p>
    <w:p w:rsidR="00FC5A23" w:rsidRDefault="00FC5A23" w:rsidP="00DD2B67">
      <w:pPr>
        <w:ind w:firstLine="851"/>
        <w:jc w:val="both"/>
      </w:pPr>
      <w:proofErr w:type="gramStart"/>
      <w:r w:rsidRPr="00F2353F">
        <w:t xml:space="preserve">Комплект оценочных средств для проведения </w:t>
      </w:r>
      <w:r>
        <w:t>текущего</w:t>
      </w:r>
      <w:r w:rsidRPr="00F2353F">
        <w:t xml:space="preserve"> </w:t>
      </w:r>
      <w:r>
        <w:t>контроля</w:t>
      </w:r>
      <w:r w:rsidRPr="00F2353F">
        <w:t xml:space="preserve">  по </w:t>
      </w:r>
      <w:r>
        <w:t>ЕН.01</w:t>
      </w:r>
      <w:r w:rsidRPr="00F2353F">
        <w:t xml:space="preserve"> </w:t>
      </w:r>
      <w:r>
        <w:t>Информационные технологии в профессиональной деятельности</w:t>
      </w:r>
      <w:r w:rsidRPr="00F2353F">
        <w:t xml:space="preserve"> разработан </w:t>
      </w:r>
      <w:r w:rsidRPr="003A1B8C">
        <w:t xml:space="preserve">на основе ФГОС СПО по специальности </w:t>
      </w:r>
      <w:r>
        <w:rPr>
          <w:color w:val="000000"/>
        </w:rPr>
        <w:t xml:space="preserve">39.02.01  Социальная работа  </w:t>
      </w:r>
      <w:r>
        <w:t xml:space="preserve">  </w:t>
      </w:r>
      <w:r w:rsidRPr="005E63D9">
        <w:t>(утв. приказом Министерства образования и науки Российской Федерации от 12 мая 2014 г. N 50</w:t>
      </w:r>
      <w:r w:rsidR="00F07FBA" w:rsidRPr="005E63D9">
        <w:t>6</w:t>
      </w:r>
      <w:r w:rsidRPr="005E63D9">
        <w:t>), укрупненная группа специальностей  </w:t>
      </w:r>
      <w:r w:rsidR="005E63D9" w:rsidRPr="005E63D9">
        <w:t xml:space="preserve"> 39.00.00 Социология и социальная работа</w:t>
      </w:r>
      <w:r w:rsidR="005E63D9">
        <w:t xml:space="preserve"> </w:t>
      </w:r>
      <w:r w:rsidRPr="00597D38">
        <w:t xml:space="preserve">в соответствии с рабочей программой учебной дисциплины </w:t>
      </w:r>
      <w:r w:rsidR="00DC5016">
        <w:t>ЕН</w:t>
      </w:r>
      <w:r w:rsidRPr="00597D38">
        <w:t>.</w:t>
      </w:r>
      <w:r w:rsidR="00DC5016">
        <w:t>0</w:t>
      </w:r>
      <w:r w:rsidRPr="00597D38">
        <w:t>1</w:t>
      </w:r>
      <w:r w:rsidR="00DC5016">
        <w:t>.</w:t>
      </w:r>
      <w:proofErr w:type="gramEnd"/>
      <w:r w:rsidR="00DC5016">
        <w:t xml:space="preserve"> </w:t>
      </w:r>
      <w:r w:rsidRPr="00597D38">
        <w:t xml:space="preserve"> Информационные технологии в профессиональной деятельности (утв. зам. директора по УВР Зубковой О.Н.</w:t>
      </w:r>
      <w:r w:rsidRPr="00F2353F">
        <w:t>)</w:t>
      </w:r>
      <w:r>
        <w:t>.</w:t>
      </w:r>
    </w:p>
    <w:p w:rsidR="00FC5A23" w:rsidRPr="009B6653" w:rsidRDefault="00FC5A23" w:rsidP="00DD2B67">
      <w:pPr>
        <w:spacing w:line="276" w:lineRule="auto"/>
        <w:ind w:firstLine="851"/>
        <w:jc w:val="both"/>
        <w:rPr>
          <w:color w:val="FF0000"/>
          <w:szCs w:val="28"/>
        </w:rPr>
      </w:pPr>
    </w:p>
    <w:p w:rsidR="00FC5A23" w:rsidRDefault="00FC5A23" w:rsidP="00DD2B67">
      <w:pPr>
        <w:ind w:firstLine="851"/>
        <w:jc w:val="both"/>
        <w:rPr>
          <w:color w:val="000000" w:themeColor="text1"/>
          <w:szCs w:val="28"/>
        </w:rPr>
      </w:pPr>
      <w:bookmarkStart w:id="5" w:name="_Toc505274248"/>
      <w:proofErr w:type="gramStart"/>
      <w:r w:rsidRPr="00597D38">
        <w:t>Рассмотрен</w:t>
      </w:r>
      <w:proofErr w:type="gramEnd"/>
      <w:r w:rsidRPr="00597D38">
        <w:t xml:space="preserve"> и рекомендован методическим советом  ГБПОУ   РО «БГИТ» для студентов, обучающихся </w:t>
      </w:r>
      <w:r>
        <w:t xml:space="preserve">по специальности </w:t>
      </w:r>
      <w:r w:rsidRPr="00897750">
        <w:rPr>
          <w:sz w:val="32"/>
          <w:szCs w:val="32"/>
        </w:rPr>
        <w:t xml:space="preserve"> </w:t>
      </w:r>
      <w:r w:rsidRPr="001619BE">
        <w:rPr>
          <w:szCs w:val="28"/>
        </w:rPr>
        <w:t xml:space="preserve">  </w:t>
      </w:r>
      <w:r>
        <w:rPr>
          <w:color w:val="000000"/>
          <w:szCs w:val="28"/>
        </w:rPr>
        <w:t xml:space="preserve">39.02.01  </w:t>
      </w:r>
      <w:r w:rsidR="00DC5016" w:rsidRPr="00DC5016">
        <w:t>Социальная работа</w:t>
      </w:r>
      <w:bookmarkEnd w:id="5"/>
      <w:r w:rsidR="00DC5016">
        <w:rPr>
          <w:color w:val="000000"/>
          <w:szCs w:val="28"/>
        </w:rPr>
        <w:t xml:space="preserve">  </w:t>
      </w:r>
      <w:r w:rsidR="00DC5016">
        <w:rPr>
          <w:szCs w:val="28"/>
        </w:rPr>
        <w:t xml:space="preserve">  </w:t>
      </w: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</w:t>
      </w:r>
    </w:p>
    <w:p w:rsidR="00FC5A23" w:rsidRDefault="00FC5A23" w:rsidP="00DD2B67">
      <w:pPr>
        <w:ind w:firstLine="851"/>
        <w:jc w:val="both"/>
        <w:rPr>
          <w:color w:val="000000" w:themeColor="text1"/>
          <w:szCs w:val="28"/>
        </w:rPr>
      </w:pPr>
    </w:p>
    <w:p w:rsidR="00FC5A23" w:rsidRDefault="00FC5A23" w:rsidP="00DD2B67">
      <w:pPr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FC5A23" w:rsidRPr="00F2353F" w:rsidRDefault="00FC5A23" w:rsidP="0019757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Разработчик</w:t>
      </w:r>
      <w:r w:rsidRPr="00F2353F">
        <w:rPr>
          <w:color w:val="000000" w:themeColor="text1"/>
          <w:szCs w:val="28"/>
        </w:rPr>
        <w:t>:</w:t>
      </w:r>
    </w:p>
    <w:p w:rsidR="00FC5A23" w:rsidRDefault="00FC5A23" w:rsidP="0019757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Конькова Е.Б., преподаватель</w:t>
      </w:r>
      <w:r w:rsidRPr="00F2353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ГБПОУ РО «БГИТ»</w:t>
      </w:r>
    </w:p>
    <w:p w:rsidR="00FC5A23" w:rsidRDefault="00FC5A23" w:rsidP="00197573">
      <w:pPr>
        <w:rPr>
          <w:color w:val="000000" w:themeColor="text1"/>
          <w:szCs w:val="28"/>
        </w:rPr>
      </w:pPr>
    </w:p>
    <w:p w:rsidR="00FC5A23" w:rsidRDefault="00FC5A23" w:rsidP="00197573">
      <w:pPr>
        <w:rPr>
          <w:color w:val="000000" w:themeColor="text1"/>
          <w:szCs w:val="28"/>
        </w:rPr>
      </w:pPr>
    </w:p>
    <w:p w:rsidR="00FC5A23" w:rsidRDefault="00FC5A23" w:rsidP="00FC5A23">
      <w:pPr>
        <w:spacing w:line="360" w:lineRule="auto"/>
        <w:rPr>
          <w:b/>
          <w:bCs/>
        </w:rPr>
      </w:pPr>
    </w:p>
    <w:p w:rsidR="00FC5A23" w:rsidRDefault="00FC5A23" w:rsidP="00FC5A23"/>
    <w:p w:rsidR="00FC5A23" w:rsidRDefault="00FC5A23" w:rsidP="00FC5A23"/>
    <w:p w:rsidR="00DB1F7A" w:rsidRDefault="00DB1F7A">
      <w:pPr>
        <w:rPr>
          <w:szCs w:val="28"/>
        </w:rPr>
      </w:pPr>
      <w:r>
        <w:rPr>
          <w:szCs w:val="28"/>
        </w:rPr>
        <w:br w:type="page"/>
      </w:r>
    </w:p>
    <w:p w:rsidR="00FC5A23" w:rsidRDefault="00FC5A23" w:rsidP="00FC5A23">
      <w:pPr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p w:rsidR="00FC5A23" w:rsidRDefault="00FC5A23" w:rsidP="00FC5A23">
      <w:pPr>
        <w:jc w:val="center"/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92970085"/>
        <w:docPartObj>
          <w:docPartGallery w:val="Table of Contents"/>
          <w:docPartUnique/>
        </w:docPartObj>
      </w:sdtPr>
      <w:sdtEndPr/>
      <w:sdtContent>
        <w:p w:rsidR="00197573" w:rsidRDefault="00197573">
          <w:pPr>
            <w:pStyle w:val="aff4"/>
          </w:pPr>
        </w:p>
        <w:p w:rsidR="00197573" w:rsidRDefault="00197573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97573" w:rsidRDefault="00DF7642" w:rsidP="003527B2">
          <w:pPr>
            <w:pStyle w:val="13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49" w:history="1">
            <w:r w:rsidR="00197573" w:rsidRPr="00D60620">
              <w:rPr>
                <w:rStyle w:val="aff"/>
                <w:noProof/>
                <w:lang w:val="en-US"/>
              </w:rPr>
              <w:t>I</w:t>
            </w:r>
            <w:r w:rsidR="00197573" w:rsidRPr="00D60620">
              <w:rPr>
                <w:rStyle w:val="aff"/>
                <w:noProof/>
              </w:rPr>
              <w:t>. ПАСПОРТ КОНТРОЛЬНЫХ ИЗМЕРИТЕЛЬНЫХ МАТЕРИАЛОВ (КИМ)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_Toc505274249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DF7642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0" w:history="1">
            <w:r w:rsidR="00197573" w:rsidRPr="00D60620">
              <w:rPr>
                <w:rStyle w:val="aff"/>
                <w:noProof/>
              </w:rPr>
              <w:t>1.</w:t>
            </w:r>
            <w:r w:rsidR="00197573" w:rsidRPr="00D60620">
              <w:rPr>
                <w:rStyle w:val="aff"/>
                <w:noProof/>
                <w:lang w:val="en-US"/>
              </w:rPr>
              <w:t>1.</w:t>
            </w:r>
            <w:r w:rsidR="00197573" w:rsidRPr="00D60620">
              <w:rPr>
                <w:rStyle w:val="aff"/>
                <w:noProof/>
              </w:rPr>
              <w:t xml:space="preserve"> Область применения комплекта КИМ: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_Toc505274250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DF7642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1" w:history="1">
            <w:r w:rsidR="00197573" w:rsidRPr="00D60620">
              <w:rPr>
                <w:rStyle w:val="aff"/>
                <w:noProof/>
              </w:rPr>
              <w:t>1.2. Сводные данные об объектах оценивания, основных показателях оценки, типах заданий, формах аттестации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_Toc505274251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5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DF7642" w:rsidP="003527B2">
          <w:pPr>
            <w:pStyle w:val="13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3" w:history="1">
            <w:r w:rsidR="003527B2">
              <w:rPr>
                <w:rStyle w:val="aff"/>
                <w:noProof/>
              </w:rPr>
              <w:t>2</w:t>
            </w:r>
            <w:r w:rsidR="00197573" w:rsidRPr="00D60620">
              <w:rPr>
                <w:rStyle w:val="aff"/>
                <w:noProof/>
              </w:rPr>
              <w:t>. КОНТРОЛЬНО-ИЗМЕРИТЕЛЬНЫЕ СРЕДСТВА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_Toc505274253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7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DF7642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4" w:history="1">
            <w:r w:rsidR="00197573" w:rsidRPr="00D60620">
              <w:rPr>
                <w:rStyle w:val="aff"/>
                <w:noProof/>
              </w:rPr>
              <w:t>2.1. Задания для входного контроля по дисциплине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_Toc505274254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7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DF7642" w:rsidP="003527B2">
          <w:pPr>
            <w:pStyle w:val="24"/>
            <w:tabs>
              <w:tab w:val="right" w:leader="dot" w:pos="9628"/>
            </w:tabs>
            <w:spacing w:line="360" w:lineRule="auto"/>
            <w:rPr>
              <w:rStyle w:val="aff"/>
              <w:noProof/>
              <w:lang w:val="en-US"/>
            </w:rPr>
          </w:pPr>
          <w:hyperlink w:anchor="_Toc505274255" w:history="1">
            <w:r w:rsidR="00197573" w:rsidRPr="00D60620">
              <w:rPr>
                <w:rStyle w:val="aff"/>
                <w:noProof/>
              </w:rPr>
              <w:t>2.2 Задания для проведения текущего контроля</w:t>
            </w:r>
            <w:r w:rsidR="00197573">
              <w:rPr>
                <w:noProof/>
                <w:webHidden/>
              </w:rPr>
              <w:tab/>
            </w:r>
            <w:r w:rsidR="00197573"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_Toc505274255 \h </w:instrText>
            </w:r>
            <w:r w:rsidR="00197573">
              <w:rPr>
                <w:noProof/>
                <w:webHidden/>
              </w:rPr>
            </w:r>
            <w:r w:rsidR="00197573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8</w:t>
            </w:r>
            <w:r w:rsidR="00197573">
              <w:rPr>
                <w:noProof/>
                <w:webHidden/>
              </w:rPr>
              <w:fldChar w:fldCharType="end"/>
            </w:r>
          </w:hyperlink>
        </w:p>
        <w:p w:rsidR="00197573" w:rsidRDefault="00197573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r>
            <w:rPr>
              <w:rStyle w:val="aff"/>
              <w:noProof/>
              <w:lang w:val="en-US"/>
            </w:rPr>
            <w:t>2.</w:t>
          </w:r>
          <w:hyperlink w:anchor="_Toc505274330" w:history="1">
            <w:r w:rsidR="00846FCD">
              <w:rPr>
                <w:rStyle w:val="aff"/>
                <w:noProof/>
              </w:rPr>
              <w:t>3</w:t>
            </w:r>
            <w:r w:rsidRPr="00D60620">
              <w:rPr>
                <w:rStyle w:val="aff"/>
                <w:noProof/>
                <w:lang w:val="en-US"/>
              </w:rPr>
              <w:t>.</w:t>
            </w:r>
            <w:r w:rsidRPr="00D60620">
              <w:rPr>
                <w:rStyle w:val="aff"/>
                <w:noProof/>
              </w:rPr>
              <w:t>Критерии оценки усвоения знаний: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_Toc505274330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197573">
          <w:r>
            <w:rPr>
              <w:b/>
              <w:bCs/>
            </w:rPr>
            <w:fldChar w:fldCharType="end"/>
          </w:r>
        </w:p>
      </w:sdtContent>
    </w:sdt>
    <w:p w:rsidR="00D30F16" w:rsidRDefault="00FC5A23" w:rsidP="00FC5A23">
      <w:pPr>
        <w:spacing w:line="360" w:lineRule="auto"/>
        <w:jc w:val="center"/>
        <w:rPr>
          <w:b/>
          <w:szCs w:val="28"/>
        </w:rPr>
      </w:pPr>
      <w:r w:rsidRPr="001B2CE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A55D3" w:rsidRPr="0065527F" w:rsidRDefault="00954CE4" w:rsidP="00954CE4">
      <w:pPr>
        <w:pStyle w:val="1"/>
      </w:pPr>
      <w:bookmarkStart w:id="6" w:name="_Toc505274249"/>
      <w:r>
        <w:rPr>
          <w:lang w:val="en-US"/>
        </w:rPr>
        <w:lastRenderedPageBreak/>
        <w:t>I</w:t>
      </w:r>
      <w:r w:rsidRPr="00954CE4">
        <w:rPr>
          <w:lang w:val="ru-RU"/>
        </w:rPr>
        <w:t xml:space="preserve">. </w:t>
      </w:r>
      <w:r w:rsidR="00DA55D3" w:rsidRPr="0065527F">
        <w:t xml:space="preserve">ПАСПОРТ КОНТРОЛЬНЫХ </w:t>
      </w:r>
      <w:r w:rsidR="0065527F" w:rsidRPr="0065527F">
        <w:t>ИЗМЕРИТЕЛЬНЫХ</w:t>
      </w:r>
      <w:r w:rsidR="00DA55D3" w:rsidRPr="0065527F">
        <w:t xml:space="preserve"> </w:t>
      </w:r>
      <w:r w:rsidR="0065527F" w:rsidRPr="0065527F">
        <w:t>МАТЕРИАЛОВ</w:t>
      </w:r>
      <w:r w:rsidR="00DA55D3" w:rsidRPr="0065527F">
        <w:t xml:space="preserve"> (К</w:t>
      </w:r>
      <w:r w:rsidR="0065527F" w:rsidRPr="0065527F">
        <w:t>ИМ)</w:t>
      </w:r>
      <w:bookmarkEnd w:id="6"/>
    </w:p>
    <w:p w:rsidR="00DA55D3" w:rsidRPr="0065527F" w:rsidRDefault="00DA55D3" w:rsidP="00954CE4">
      <w:pPr>
        <w:pStyle w:val="2"/>
      </w:pPr>
      <w:bookmarkStart w:id="7" w:name="_Toc505274250"/>
      <w:r w:rsidRPr="0065527F">
        <w:t>1.</w:t>
      </w:r>
      <w:r w:rsidR="00954CE4" w:rsidRPr="00197573">
        <w:rPr>
          <w:lang w:val="ru-RU"/>
        </w:rPr>
        <w:t>1.</w:t>
      </w:r>
      <w:r w:rsidRPr="0065527F">
        <w:t xml:space="preserve"> Область применения комплекта К</w:t>
      </w:r>
      <w:r w:rsidR="0065527F">
        <w:t>ИМ</w:t>
      </w:r>
      <w:r w:rsidRPr="0065527F">
        <w:t>:</w:t>
      </w:r>
      <w:bookmarkEnd w:id="7"/>
    </w:p>
    <w:p w:rsidR="00DA55D3" w:rsidRDefault="00DA55D3" w:rsidP="003527B2">
      <w:pPr>
        <w:spacing w:line="360" w:lineRule="auto"/>
        <w:ind w:firstLine="720"/>
        <w:jc w:val="both"/>
        <w:rPr>
          <w:szCs w:val="28"/>
        </w:rPr>
      </w:pPr>
      <w:r w:rsidRPr="0065527F">
        <w:rPr>
          <w:szCs w:val="28"/>
        </w:rPr>
        <w:t>К</w:t>
      </w:r>
      <w:r w:rsidR="0019640F">
        <w:rPr>
          <w:szCs w:val="28"/>
        </w:rPr>
        <w:t>ИМ</w:t>
      </w:r>
      <w:r w:rsidRPr="0065527F">
        <w:rPr>
          <w:szCs w:val="28"/>
        </w:rPr>
        <w:t xml:space="preserve"> предназначен для </w:t>
      </w:r>
      <w:r w:rsidR="003729DE">
        <w:rPr>
          <w:szCs w:val="28"/>
        </w:rPr>
        <w:t xml:space="preserve">контроля и </w:t>
      </w:r>
      <w:r w:rsidRPr="0065527F">
        <w:rPr>
          <w:szCs w:val="28"/>
        </w:rPr>
        <w:t xml:space="preserve">оценки результатов освоения </w:t>
      </w:r>
      <w:r w:rsidR="003729DE">
        <w:rPr>
          <w:szCs w:val="28"/>
        </w:rPr>
        <w:t>учебн</w:t>
      </w:r>
      <w:r w:rsidR="00953312">
        <w:rPr>
          <w:szCs w:val="28"/>
        </w:rPr>
        <w:t>ой</w:t>
      </w:r>
      <w:r w:rsidR="003729DE">
        <w:rPr>
          <w:szCs w:val="28"/>
        </w:rPr>
        <w:t xml:space="preserve"> ди</w:t>
      </w:r>
      <w:r w:rsidRPr="0065527F">
        <w:rPr>
          <w:szCs w:val="28"/>
        </w:rPr>
        <w:t>сциплин</w:t>
      </w:r>
      <w:r w:rsidR="00953312">
        <w:rPr>
          <w:szCs w:val="28"/>
        </w:rPr>
        <w:t>ы</w:t>
      </w:r>
      <w:r w:rsidRPr="0065527F">
        <w:rPr>
          <w:szCs w:val="28"/>
        </w:rPr>
        <w:t xml:space="preserve"> </w:t>
      </w:r>
      <w:r w:rsidR="00953312">
        <w:rPr>
          <w:szCs w:val="28"/>
        </w:rPr>
        <w:t>ЕН.01 Информационные технологии в профессиональной деятельности</w:t>
      </w:r>
      <w:r w:rsidR="00953312" w:rsidRPr="0065527F">
        <w:rPr>
          <w:szCs w:val="28"/>
        </w:rPr>
        <w:t xml:space="preserve"> </w:t>
      </w:r>
      <w:r w:rsidR="006C02BF">
        <w:rPr>
          <w:szCs w:val="28"/>
        </w:rPr>
        <w:t>студентами 2 курса</w:t>
      </w:r>
      <w:r w:rsidR="00D06424">
        <w:rPr>
          <w:szCs w:val="28"/>
        </w:rPr>
        <w:t xml:space="preserve"> </w:t>
      </w:r>
      <w:r w:rsidR="006C02BF">
        <w:rPr>
          <w:szCs w:val="28"/>
        </w:rPr>
        <w:t>специальности 39.02.01 Социальная работа</w:t>
      </w:r>
      <w:r w:rsidR="003729DE">
        <w:rPr>
          <w:szCs w:val="28"/>
        </w:rPr>
        <w:t>:</w:t>
      </w:r>
    </w:p>
    <w:p w:rsidR="00FC5A23" w:rsidRDefault="00FC5A23" w:rsidP="003527B2">
      <w:pPr>
        <w:spacing w:line="360" w:lineRule="auto"/>
        <w:ind w:firstLine="851"/>
        <w:jc w:val="both"/>
        <w:rPr>
          <w:szCs w:val="28"/>
        </w:rPr>
      </w:pPr>
      <w:proofErr w:type="spellStart"/>
      <w:r w:rsidRPr="00B230DB">
        <w:rPr>
          <w:szCs w:val="28"/>
        </w:rPr>
        <w:t>Контрольно</w:t>
      </w:r>
      <w:proofErr w:type="spellEnd"/>
      <w:r w:rsidRPr="00B230DB">
        <w:rPr>
          <w:szCs w:val="28"/>
        </w:rPr>
        <w:t xml:space="preserve"> – </w:t>
      </w:r>
      <w:r w:rsidR="00DB1F7A">
        <w:rPr>
          <w:szCs w:val="28"/>
        </w:rPr>
        <w:t>измерительные материалы</w:t>
      </w:r>
      <w:r w:rsidRPr="00B230DB">
        <w:rPr>
          <w:szCs w:val="28"/>
        </w:rPr>
        <w:t xml:space="preserve"> включают </w:t>
      </w:r>
      <w:r w:rsidR="00DB1F7A">
        <w:rPr>
          <w:szCs w:val="28"/>
        </w:rPr>
        <w:t>задания</w:t>
      </w:r>
      <w:r w:rsidRPr="00B230DB">
        <w:rPr>
          <w:szCs w:val="28"/>
        </w:rPr>
        <w:t xml:space="preserve"> для проведения текущего контроля</w:t>
      </w:r>
      <w:r>
        <w:rPr>
          <w:szCs w:val="28"/>
        </w:rPr>
        <w:t>.</w:t>
      </w:r>
      <w:r w:rsidRPr="00B230DB">
        <w:rPr>
          <w:szCs w:val="28"/>
        </w:rPr>
        <w:t xml:space="preserve"> </w:t>
      </w:r>
    </w:p>
    <w:p w:rsidR="00FC5A23" w:rsidRPr="00B230DB" w:rsidRDefault="00DB1F7A" w:rsidP="003527B2">
      <w:pPr>
        <w:spacing w:line="360" w:lineRule="auto"/>
        <w:ind w:firstLine="851"/>
        <w:jc w:val="both"/>
        <w:rPr>
          <w:szCs w:val="28"/>
        </w:rPr>
      </w:pPr>
      <w:proofErr w:type="spellStart"/>
      <w:r w:rsidRPr="00B230DB">
        <w:rPr>
          <w:szCs w:val="28"/>
        </w:rPr>
        <w:t>Контрольно</w:t>
      </w:r>
      <w:proofErr w:type="spellEnd"/>
      <w:r w:rsidRPr="00B230DB">
        <w:rPr>
          <w:szCs w:val="28"/>
        </w:rPr>
        <w:t xml:space="preserve"> – </w:t>
      </w:r>
      <w:r>
        <w:rPr>
          <w:szCs w:val="28"/>
        </w:rPr>
        <w:t>измерительные материалы</w:t>
      </w:r>
      <w:r w:rsidRPr="00B230DB">
        <w:rPr>
          <w:szCs w:val="28"/>
        </w:rPr>
        <w:t xml:space="preserve"> </w:t>
      </w:r>
      <w:r w:rsidR="00FC5A23" w:rsidRPr="00B230DB">
        <w:rPr>
          <w:szCs w:val="28"/>
        </w:rPr>
        <w:t>разработаны  на основании следующих положений:</w:t>
      </w:r>
    </w:p>
    <w:p w:rsidR="00FC5A23" w:rsidRPr="00B230DB" w:rsidRDefault="00FC5A23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 xml:space="preserve">-основной профессиональной образовательной программы по специальности </w:t>
      </w:r>
      <w:proofErr w:type="gramStart"/>
      <w:r w:rsidRPr="00B230DB">
        <w:rPr>
          <w:szCs w:val="28"/>
        </w:rPr>
        <w:t xml:space="preserve">СПО </w:t>
      </w:r>
      <w:r>
        <w:rPr>
          <w:szCs w:val="28"/>
        </w:rPr>
        <w:t>ЕН</w:t>
      </w:r>
      <w:proofErr w:type="gramEnd"/>
      <w:r w:rsidRPr="00B230DB">
        <w:rPr>
          <w:szCs w:val="28"/>
        </w:rPr>
        <w:t>.</w:t>
      </w:r>
      <w:r>
        <w:rPr>
          <w:szCs w:val="28"/>
        </w:rPr>
        <w:t>0</w:t>
      </w:r>
      <w:r w:rsidRPr="00B230DB">
        <w:rPr>
          <w:szCs w:val="28"/>
        </w:rPr>
        <w:t xml:space="preserve">1. Информационные технологии в профессиональной деятельности; </w:t>
      </w:r>
    </w:p>
    <w:p w:rsidR="005E63D9" w:rsidRPr="005E63D9" w:rsidRDefault="00FC5A23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 xml:space="preserve"> </w:t>
      </w:r>
      <w:proofErr w:type="gramStart"/>
      <w:r w:rsidRPr="00B230DB">
        <w:rPr>
          <w:szCs w:val="28"/>
        </w:rPr>
        <w:t xml:space="preserve">-учебного плана и рабочей  программы  учебной дисциплины Информационные технологии в профессиональной деятельности, являющейся  частью основной профессиональной образовательной программы в соответствии с ФГОС по специальности СПО </w:t>
      </w:r>
      <w:r>
        <w:rPr>
          <w:szCs w:val="28"/>
        </w:rPr>
        <w:t>39</w:t>
      </w:r>
      <w:r w:rsidRPr="00B230DB">
        <w:rPr>
          <w:szCs w:val="28"/>
        </w:rPr>
        <w:t xml:space="preserve">.02.01 </w:t>
      </w:r>
      <w:r>
        <w:rPr>
          <w:szCs w:val="28"/>
        </w:rPr>
        <w:t>Социальная работа</w:t>
      </w:r>
      <w:r w:rsidRPr="00B230DB">
        <w:rPr>
          <w:szCs w:val="28"/>
        </w:rPr>
        <w:t xml:space="preserve"> </w:t>
      </w:r>
      <w:r w:rsidRPr="005E63D9">
        <w:rPr>
          <w:szCs w:val="28"/>
        </w:rPr>
        <w:t>(утв. приказом Министерства образования и науки Российской Федерации от 12 мая 2014 г. N 50</w:t>
      </w:r>
      <w:r w:rsidR="005E63D9" w:rsidRPr="005E63D9">
        <w:rPr>
          <w:szCs w:val="28"/>
        </w:rPr>
        <w:t>6</w:t>
      </w:r>
      <w:r w:rsidRPr="005E63D9">
        <w:rPr>
          <w:szCs w:val="28"/>
        </w:rPr>
        <w:t>), укрупненная группа специальностей  </w:t>
      </w:r>
      <w:r w:rsidR="005E63D9" w:rsidRPr="005E63D9">
        <w:rPr>
          <w:szCs w:val="28"/>
        </w:rPr>
        <w:t>39.00.00 Социология и социальная работа</w:t>
      </w:r>
      <w:r w:rsidR="005E63D9">
        <w:rPr>
          <w:szCs w:val="28"/>
        </w:rPr>
        <w:t>.</w:t>
      </w:r>
      <w:proofErr w:type="gramEnd"/>
    </w:p>
    <w:p w:rsidR="001158CA" w:rsidRPr="00B57202" w:rsidRDefault="00FC5A23" w:rsidP="003527B2">
      <w:pPr>
        <w:pStyle w:val="2"/>
        <w:spacing w:line="360" w:lineRule="auto"/>
      </w:pPr>
      <w:r w:rsidRPr="00B230DB">
        <w:br w:type="page"/>
      </w:r>
      <w:bookmarkStart w:id="8" w:name="_Toc505274251"/>
      <w:r w:rsidR="00954CE4" w:rsidRPr="00954CE4">
        <w:rPr>
          <w:lang w:val="ru-RU"/>
        </w:rPr>
        <w:lastRenderedPageBreak/>
        <w:t xml:space="preserve">1.2. </w:t>
      </w:r>
      <w:r w:rsidR="001158CA" w:rsidRPr="00B57202">
        <w:t>Сводные данные об объектах оценивания, основных показателях оценки, типах заданий, формах аттестации</w:t>
      </w:r>
      <w:bookmarkEnd w:id="8"/>
    </w:p>
    <w:p w:rsidR="001158CA" w:rsidRDefault="001158CA" w:rsidP="001158CA">
      <w:pPr>
        <w:jc w:val="right"/>
        <w:rPr>
          <w:b/>
          <w:szCs w:val="28"/>
        </w:rPr>
      </w:pPr>
      <w:r w:rsidRPr="000E2241">
        <w:rPr>
          <w:b/>
          <w:szCs w:val="28"/>
        </w:rPr>
        <w:t>Таблица №1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2551"/>
        <w:gridCol w:w="2126"/>
      </w:tblGrid>
      <w:tr w:rsidR="001158CA" w:rsidRPr="00953312" w:rsidTr="005E63D9">
        <w:trPr>
          <w:trHeight w:val="532"/>
        </w:trPr>
        <w:tc>
          <w:tcPr>
            <w:tcW w:w="2235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2551" w:type="dxa"/>
          </w:tcPr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1158CA" w:rsidRPr="00953312" w:rsidRDefault="001158CA" w:rsidP="001158CA">
            <w:pPr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№ задания</w:t>
            </w:r>
          </w:p>
        </w:tc>
        <w:tc>
          <w:tcPr>
            <w:tcW w:w="2126" w:type="dxa"/>
          </w:tcPr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28">
              <w:rPr>
                <w:rFonts w:ascii="Times New Roman" w:hAnsi="Times New Roman"/>
                <w:sz w:val="24"/>
                <w:szCs w:val="24"/>
              </w:rPr>
              <w:t>(в соответствии с учебным планом</w:t>
            </w: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58CA" w:rsidRPr="00953312" w:rsidTr="005E63D9">
        <w:tc>
          <w:tcPr>
            <w:tcW w:w="2235" w:type="dxa"/>
          </w:tcPr>
          <w:p w:rsidR="001158CA" w:rsidRPr="005E63D9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5E63D9">
              <w:rPr>
                <w:b/>
              </w:rPr>
              <w:t>Знания:</w:t>
            </w:r>
          </w:p>
        </w:tc>
        <w:tc>
          <w:tcPr>
            <w:tcW w:w="3402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1158CA" w:rsidRPr="007A13C9" w:rsidTr="005E63D9">
        <w:tc>
          <w:tcPr>
            <w:tcW w:w="2235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A1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</w:t>
            </w:r>
            <w:r w:rsidR="00496FEE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зированной</w:t>
            </w:r>
            <w:proofErr w:type="spellEnd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 информации</w:t>
            </w:r>
          </w:p>
        </w:tc>
        <w:tc>
          <w:tcPr>
            <w:tcW w:w="3402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основных понятий автоматизированной обработки информации;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базовых системных программных продуктов и пакетов прикладных программ для обработки текстовой, графической, информации</w:t>
            </w:r>
            <w:r w:rsidRPr="007A13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B22F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ест 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№1,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ТЗ №2,</w:t>
            </w:r>
          </w:p>
          <w:p w:rsidR="001158CA" w:rsidRPr="007A13C9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№1-</w:t>
            </w:r>
            <w:r w:rsidR="001158CA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№2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158CA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i/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i/>
                <w:color w:val="FF0000"/>
                <w:sz w:val="24"/>
              </w:rPr>
            </w:pPr>
          </w:p>
        </w:tc>
      </w:tr>
      <w:tr w:rsidR="001158CA" w:rsidRPr="007A13C9" w:rsidTr="005E63D9">
        <w:tc>
          <w:tcPr>
            <w:tcW w:w="2235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</w:t>
            </w:r>
          </w:p>
          <w:p w:rsidR="001158CA" w:rsidRPr="007A13C9" w:rsidRDefault="001158CA" w:rsidP="007A13C9">
            <w:pPr>
              <w:pStyle w:val="6"/>
              <w:shd w:val="clear" w:color="auto" w:fill="auto"/>
              <w:spacing w:line="240" w:lineRule="auto"/>
              <w:ind w:firstLine="142"/>
              <w:jc w:val="left"/>
              <w:rPr>
                <w:color w:val="FF0000"/>
                <w:sz w:val="24"/>
                <w:szCs w:val="24"/>
              </w:rPr>
            </w:pPr>
            <w:r w:rsidRPr="007A13C9">
              <w:rPr>
                <w:rFonts w:eastAsia="Calibri"/>
                <w:b/>
                <w:sz w:val="24"/>
                <w:szCs w:val="24"/>
              </w:rPr>
              <w:t>З3.</w:t>
            </w:r>
            <w:r w:rsidRPr="007A13C9">
              <w:rPr>
                <w:sz w:val="24"/>
                <w:szCs w:val="24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402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  <w:p w:rsidR="001158CA" w:rsidRPr="00DB1F7A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основных элементов персонального компьютера;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основных понятий сетевых технологий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Интернет, магистральные сети, точки сетевого доступа</w:t>
            </w:r>
          </w:p>
          <w:p w:rsidR="001158CA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Изложение классификации сетей по масштабам, по топологии или архитектуре, по стандартам организации</w:t>
            </w:r>
          </w:p>
        </w:tc>
        <w:tc>
          <w:tcPr>
            <w:tcW w:w="2551" w:type="dxa"/>
            <w:vMerge w:val="restart"/>
          </w:tcPr>
          <w:p w:rsidR="00DC5016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ВК,</w:t>
            </w:r>
            <w:r w:rsidR="00B22F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ТЗ № 1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20-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  <w:p w:rsid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A13C9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5E63D9" w:rsidRPr="007A13C9" w:rsidRDefault="005E63D9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F7A" w:rsidRPr="00DB1F7A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B1F7A">
              <w:rPr>
                <w:rFonts w:ascii="Times New Roman" w:hAnsi="Times New Roman"/>
                <w:sz w:val="24"/>
                <w:szCs w:val="24"/>
              </w:rPr>
              <w:t xml:space="preserve">Владеет правилами набора текста 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Описывает организацию систем управления базами данных;</w:t>
            </w:r>
          </w:p>
          <w:p w:rsidR="005E63D9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сбора, обработки, хранения, передачи и накопления информации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7A13C9" w:rsidRDefault="006957ED" w:rsidP="00DB1F7A">
            <w:pPr>
              <w:pStyle w:val="a7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З5.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системные программные продукты и пакеты прикладных программ в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профессиональной деятельности; </w:t>
            </w:r>
          </w:p>
          <w:p w:rsidR="005E63D9" w:rsidRPr="007A13C9" w:rsidRDefault="005E63D9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073E" w:rsidRPr="007A13C9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Описывает 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>назначение и функции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 xml:space="preserve"> системных и 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прикладных программ</w:t>
            </w:r>
          </w:p>
          <w:p w:rsidR="008A073E" w:rsidRPr="007A13C9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Перечисляет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назначение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 xml:space="preserve"> и возможности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программ, входящих в пакет 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>: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текстового процессора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MS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табличного процессора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Access 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Point </w:t>
            </w:r>
          </w:p>
          <w:p w:rsidR="005E63D9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Publisher</w:t>
            </w:r>
          </w:p>
        </w:tc>
        <w:tc>
          <w:tcPr>
            <w:tcW w:w="2551" w:type="dxa"/>
          </w:tcPr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ТЗ №2,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6FEE" w:rsidRPr="007A13C9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ПЗ №4-ПЗ №21, </w:t>
            </w:r>
          </w:p>
          <w:p w:rsidR="00496FEE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  <w:p w:rsidR="00B22F3E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  <w:lang w:val="en-US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DB1F7A" w:rsidRDefault="00DB1F7A" w:rsidP="00DB1F7A">
            <w:pPr>
              <w:rPr>
                <w:sz w:val="24"/>
              </w:rPr>
            </w:pPr>
            <w:r w:rsidRPr="00DB1F7A">
              <w:rPr>
                <w:b/>
                <w:sz w:val="24"/>
              </w:rPr>
              <w:lastRenderedPageBreak/>
              <w:t>З</w:t>
            </w:r>
            <w:proofErr w:type="gramStart"/>
            <w:r w:rsidRPr="00DB1F7A">
              <w:rPr>
                <w:b/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r w:rsidR="005E63D9" w:rsidRPr="00DB1F7A">
              <w:rPr>
                <w:sz w:val="24"/>
              </w:rPr>
              <w:t>основные методы и приемы обеспечения информационной безопасности;</w:t>
            </w:r>
            <w:r w:rsidR="007A13C9" w:rsidRPr="00DB1F7A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6957ED" w:rsidRPr="007A13C9" w:rsidRDefault="006957ED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</w:rPr>
            </w:pPr>
            <w:r w:rsidRPr="007A13C9">
              <w:rPr>
                <w:sz w:val="24"/>
              </w:rPr>
              <w:t xml:space="preserve">Обосновывает необходимость защиты информации от компьютерных вирусов. </w:t>
            </w:r>
          </w:p>
          <w:p w:rsidR="005E63D9" w:rsidRPr="007A13C9" w:rsidRDefault="006957ED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</w:rPr>
            </w:pPr>
            <w:r w:rsidRPr="007A13C9">
              <w:rPr>
                <w:sz w:val="24"/>
              </w:rPr>
              <w:t>Обосновывает архивирование как средство защиты  информации.</w:t>
            </w:r>
          </w:p>
        </w:tc>
        <w:tc>
          <w:tcPr>
            <w:tcW w:w="2551" w:type="dxa"/>
          </w:tcPr>
          <w:p w:rsidR="005E63D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  <w:r w:rsidRPr="007A13C9">
              <w:t>ПЗ № 25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 № 3</w:t>
            </w:r>
          </w:p>
          <w:p w:rsidR="00B22F3E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7A13C9" w:rsidRPr="007A13C9" w:rsidTr="005E63D9">
        <w:tc>
          <w:tcPr>
            <w:tcW w:w="2235" w:type="dxa"/>
          </w:tcPr>
          <w:p w:rsidR="007A13C9" w:rsidRPr="007A13C9" w:rsidRDefault="007A13C9" w:rsidP="007A13C9">
            <w:pPr>
              <w:rPr>
                <w:b/>
                <w:sz w:val="24"/>
              </w:rPr>
            </w:pPr>
            <w:r w:rsidRPr="007A13C9">
              <w:rPr>
                <w:b/>
              </w:rPr>
              <w:t>Умения</w:t>
            </w:r>
          </w:p>
        </w:tc>
        <w:tc>
          <w:tcPr>
            <w:tcW w:w="3402" w:type="dxa"/>
          </w:tcPr>
          <w:p w:rsidR="007A13C9" w:rsidRPr="007A13C9" w:rsidRDefault="007A13C9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</w:pPr>
          </w:p>
        </w:tc>
        <w:tc>
          <w:tcPr>
            <w:tcW w:w="2551" w:type="dxa"/>
          </w:tcPr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</w:p>
        </w:tc>
        <w:tc>
          <w:tcPr>
            <w:tcW w:w="2126" w:type="dxa"/>
          </w:tcPr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BF7028" w:rsidRPr="007A13C9" w:rsidTr="005E63D9">
        <w:tc>
          <w:tcPr>
            <w:tcW w:w="2235" w:type="dxa"/>
          </w:tcPr>
          <w:p w:rsidR="00BF7028" w:rsidRDefault="00BF7028" w:rsidP="007A13C9">
            <w:r w:rsidRPr="007A13C9">
              <w:rPr>
                <w:b/>
                <w:sz w:val="24"/>
              </w:rPr>
              <w:t>У</w:t>
            </w:r>
            <w:proofErr w:type="gramStart"/>
            <w:r w:rsidRPr="007A13C9">
              <w:rPr>
                <w:b/>
                <w:sz w:val="24"/>
              </w:rPr>
              <w:t>1</w:t>
            </w:r>
            <w:proofErr w:type="gramEnd"/>
            <w:r w:rsidRPr="007A13C9">
              <w:rPr>
                <w:sz w:val="24"/>
              </w:rPr>
      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системах:</w:t>
            </w:r>
          </w:p>
        </w:tc>
        <w:tc>
          <w:tcPr>
            <w:tcW w:w="3402" w:type="dxa"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Выполняет операции с папками и файлами.</w:t>
            </w:r>
          </w:p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Использует сеть Интернет и ее возможности для организации оперативного сбора и обмена информацией;</w:t>
            </w:r>
          </w:p>
          <w:p w:rsidR="00BF7028" w:rsidRPr="007A13C9" w:rsidRDefault="00BF7028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</w:pPr>
            <w:r w:rsidRPr="007A13C9">
              <w:rPr>
                <w:sz w:val="24"/>
              </w:rPr>
              <w:t>Работает в поисковых системах</w:t>
            </w:r>
          </w:p>
        </w:tc>
        <w:tc>
          <w:tcPr>
            <w:tcW w:w="2551" w:type="dxa"/>
            <w:vMerge w:val="restart"/>
          </w:tcPr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</w:p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r w:rsidRPr="007A13C9">
              <w:rPr>
                <w:bCs/>
                <w:iCs/>
                <w:sz w:val="24"/>
              </w:rPr>
              <w:t>ПЗ №</w:t>
            </w:r>
            <w:r>
              <w:rPr>
                <w:bCs/>
                <w:iCs/>
              </w:rPr>
              <w:t>1</w:t>
            </w:r>
            <w:r w:rsidRPr="007A13C9">
              <w:rPr>
                <w:bCs/>
                <w:iCs/>
                <w:sz w:val="24"/>
              </w:rPr>
              <w:t>-ПЗ №2</w:t>
            </w:r>
            <w:r>
              <w:rPr>
                <w:bCs/>
                <w:iCs/>
              </w:rPr>
              <w:t>4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  <w:r>
              <w:rPr>
                <w:bCs/>
                <w:iCs/>
              </w:rPr>
              <w:t>Подготовка сообщений, презентаций</w:t>
            </w: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BF7028" w:rsidRPr="007A13C9" w:rsidTr="005E63D9">
        <w:tc>
          <w:tcPr>
            <w:tcW w:w="2235" w:type="dxa"/>
          </w:tcPr>
          <w:p w:rsidR="00BF7028" w:rsidRPr="007A13C9" w:rsidRDefault="00BF7028" w:rsidP="007A13C9">
            <w:pPr>
              <w:rPr>
                <w:b/>
              </w:rPr>
            </w:pPr>
            <w:r w:rsidRPr="007A13C9">
              <w:rPr>
                <w:b/>
                <w:sz w:val="24"/>
              </w:rPr>
              <w:t>У</w:t>
            </w:r>
            <w:proofErr w:type="gramStart"/>
            <w:r w:rsidRPr="007A13C9">
              <w:rPr>
                <w:b/>
                <w:sz w:val="24"/>
              </w:rPr>
              <w:t>2</w:t>
            </w:r>
            <w:proofErr w:type="gramEnd"/>
            <w:r w:rsidRPr="007A13C9">
              <w:rPr>
                <w:b/>
                <w:sz w:val="24"/>
              </w:rPr>
              <w:t xml:space="preserve"> </w:t>
            </w:r>
            <w:r w:rsidRPr="007A13C9">
              <w:rPr>
                <w:sz w:val="24"/>
              </w:rPr>
              <w:t xml:space="preserve">  использовать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3402" w:type="dxa"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Применяет навыки эффективного использования прикладных программ общего назначения для обработки текстовой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табличной </w:t>
            </w: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 графической информации:</w:t>
            </w:r>
          </w:p>
          <w:p w:rsidR="00BF7028" w:rsidRPr="007A13C9" w:rsidRDefault="00DB1F7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с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 БД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организацией 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запросов и форм в СУБД </w:t>
            </w:r>
            <w:proofErr w:type="spellStart"/>
            <w:r w:rsidR="00BF7028" w:rsidRPr="007A13C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</w:p>
          <w:p w:rsidR="00BF7028" w:rsidRPr="007A13C9" w:rsidRDefault="00DB1F7A" w:rsidP="00DB1F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 презентаций  с  настройкой анимации и  применением эффектов;</w:t>
            </w:r>
          </w:p>
          <w:p w:rsidR="00BF7028" w:rsidRPr="007A13C9" w:rsidRDefault="009112A9" w:rsidP="009112A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оиск информации в удаленных БД</w:t>
            </w:r>
          </w:p>
        </w:tc>
        <w:tc>
          <w:tcPr>
            <w:tcW w:w="2551" w:type="dxa"/>
            <w:vMerge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6957ED" w:rsidRPr="007A13C9" w:rsidTr="005E63D9">
        <w:tc>
          <w:tcPr>
            <w:tcW w:w="2235" w:type="dxa"/>
          </w:tcPr>
          <w:p w:rsidR="006957ED" w:rsidRPr="007A13C9" w:rsidRDefault="006957ED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/>
                <w:sz w:val="24"/>
              </w:rPr>
            </w:pPr>
            <w:r w:rsidRPr="007A13C9">
              <w:rPr>
                <w:b/>
                <w:sz w:val="24"/>
              </w:rPr>
              <w:t>У3</w:t>
            </w:r>
            <w:r w:rsidRPr="007A13C9">
              <w:rPr>
                <w:sz w:val="24"/>
              </w:rPr>
              <w:t xml:space="preserve"> применять компьютерные средства и телекоммуникационные</w:t>
            </w:r>
          </w:p>
        </w:tc>
        <w:tc>
          <w:tcPr>
            <w:tcW w:w="3402" w:type="dxa"/>
          </w:tcPr>
          <w:p w:rsidR="006957ED" w:rsidRPr="007A13C9" w:rsidRDefault="00D238AF" w:rsidP="007A13C9">
            <w:pPr>
              <w:ind w:firstLine="142"/>
              <w:rPr>
                <w:sz w:val="24"/>
              </w:rPr>
            </w:pPr>
            <w:r w:rsidRPr="007A13C9">
              <w:rPr>
                <w:rFonts w:eastAsia="Calibri"/>
                <w:sz w:val="24"/>
                <w:lang w:eastAsia="en-US"/>
              </w:rPr>
              <w:t xml:space="preserve">  Использ</w:t>
            </w:r>
            <w:r w:rsidRPr="007A13C9">
              <w:rPr>
                <w:sz w:val="24"/>
              </w:rPr>
              <w:t>ует</w:t>
            </w:r>
            <w:r w:rsidRPr="007A13C9">
              <w:rPr>
                <w:rFonts w:eastAsia="Calibri"/>
                <w:sz w:val="24"/>
                <w:lang w:eastAsia="en-US"/>
              </w:rPr>
              <w:t xml:space="preserve"> технологии сбора, размещения, преобразования и передачи данных в профессионально ориентированных информационных системах;</w:t>
            </w:r>
          </w:p>
          <w:p w:rsidR="00D238AF" w:rsidRPr="007A13C9" w:rsidRDefault="00D238AF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Владеет правилами: </w:t>
            </w:r>
          </w:p>
          <w:p w:rsidR="00D238AF" w:rsidRPr="007A13C9" w:rsidRDefault="00D238AF" w:rsidP="007A13C9">
            <w:pPr>
              <w:pStyle w:val="a7"/>
              <w:numPr>
                <w:ilvl w:val="0"/>
                <w:numId w:val="18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отправки и получения документов по электронной почте.</w:t>
            </w:r>
          </w:p>
          <w:p w:rsidR="00D238AF" w:rsidRPr="007A13C9" w:rsidRDefault="00D238AF" w:rsidP="007A13C9">
            <w:pPr>
              <w:pStyle w:val="a7"/>
              <w:numPr>
                <w:ilvl w:val="0"/>
                <w:numId w:val="18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вложением файлов для отправки по эл. почте</w:t>
            </w:r>
          </w:p>
        </w:tc>
        <w:tc>
          <w:tcPr>
            <w:tcW w:w="2551" w:type="dxa"/>
          </w:tcPr>
          <w:p w:rsidR="00BF7028" w:rsidRDefault="00BF7028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r w:rsidRPr="007A13C9">
              <w:rPr>
                <w:bCs/>
                <w:iCs/>
                <w:sz w:val="24"/>
              </w:rPr>
              <w:t>ПЗ №</w:t>
            </w:r>
            <w:r>
              <w:rPr>
                <w:bCs/>
                <w:iCs/>
              </w:rPr>
              <w:t>1</w:t>
            </w:r>
            <w:r w:rsidRPr="007A13C9">
              <w:rPr>
                <w:bCs/>
                <w:iCs/>
                <w:sz w:val="24"/>
              </w:rPr>
              <w:t>-ПЗ №2</w:t>
            </w:r>
            <w:r>
              <w:rPr>
                <w:bCs/>
                <w:iCs/>
              </w:rPr>
              <w:t>4</w:t>
            </w:r>
          </w:p>
          <w:p w:rsidR="00BF7028" w:rsidRDefault="00B22F3E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КР</w:t>
            </w:r>
            <w:proofErr w:type="gramEnd"/>
            <w:r>
              <w:rPr>
                <w:bCs/>
                <w:iCs/>
              </w:rPr>
              <w:t xml:space="preserve"> 2</w:t>
            </w:r>
          </w:p>
          <w:p w:rsidR="006957ED" w:rsidRPr="007A13C9" w:rsidRDefault="00BF7028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  <w:r>
              <w:rPr>
                <w:bCs/>
                <w:iCs/>
              </w:rPr>
              <w:t>Подготовка сообщений, презентаций</w:t>
            </w: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6957ED" w:rsidRPr="007A13C9" w:rsidRDefault="006957ED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</w:tbl>
    <w:p w:rsidR="001158CA" w:rsidRPr="00D857CC" w:rsidRDefault="009112A9" w:rsidP="00954CE4">
      <w:pPr>
        <w:pStyle w:val="1"/>
      </w:pPr>
      <w:bookmarkStart w:id="9" w:name="_Toc505274252"/>
      <w:bookmarkStart w:id="10" w:name="_Toc505274253"/>
      <w:bookmarkEnd w:id="9"/>
      <w:r>
        <w:rPr>
          <w:lang w:val="ru-RU"/>
        </w:rPr>
        <w:lastRenderedPageBreak/>
        <w:t>2</w:t>
      </w:r>
      <w:r w:rsidR="00954CE4" w:rsidRPr="00954CE4">
        <w:rPr>
          <w:lang w:val="ru-RU"/>
        </w:rPr>
        <w:t xml:space="preserve">. </w:t>
      </w:r>
      <w:r w:rsidR="00954CE4">
        <w:t xml:space="preserve">КОНТРОЛЬНО-ИЗМЕРИТЕЛЬНЫЕ </w:t>
      </w:r>
      <w:r w:rsidR="00954CE4" w:rsidRPr="00D857CC">
        <w:t>СРЕДСТВ</w:t>
      </w:r>
      <w:r w:rsidR="00954CE4">
        <w:t>А</w:t>
      </w:r>
      <w:bookmarkEnd w:id="10"/>
    </w:p>
    <w:p w:rsidR="001158CA" w:rsidRPr="00B33415" w:rsidRDefault="001158CA" w:rsidP="001158CA"/>
    <w:p w:rsidR="00954CE4" w:rsidRPr="00954CE4" w:rsidRDefault="001158CA" w:rsidP="00954CE4">
      <w:pPr>
        <w:pStyle w:val="2"/>
        <w:rPr>
          <w:lang w:val="ru-RU"/>
        </w:rPr>
      </w:pPr>
      <w:bookmarkStart w:id="11" w:name="_Toc505274254"/>
      <w:r w:rsidRPr="00B33415">
        <w:t>2.1. Задания для входного контроля по дисциплине</w:t>
      </w:r>
      <w:bookmarkEnd w:id="11"/>
      <w:r w:rsidRPr="00B33415">
        <w:t xml:space="preserve"> </w:t>
      </w:r>
    </w:p>
    <w:p w:rsidR="001158CA" w:rsidRPr="00954CE4" w:rsidRDefault="001158CA" w:rsidP="001158CA">
      <w:pPr>
        <w:jc w:val="both"/>
        <w:rPr>
          <w:i/>
        </w:rPr>
      </w:pPr>
      <w:r w:rsidRPr="00954CE4">
        <w:rPr>
          <w:bCs/>
          <w:i/>
          <w:color w:val="000000" w:themeColor="text1"/>
        </w:rPr>
        <w:t>(</w:t>
      </w:r>
      <w:r w:rsidRPr="00954CE4">
        <w:rPr>
          <w:i/>
        </w:rPr>
        <w:t>Студентам дается по 1 вопросу из каждого раздела по номеру рабочего места в лаборатории</w:t>
      </w:r>
      <w:r w:rsidRPr="00954CE4">
        <w:rPr>
          <w:bCs/>
          <w:i/>
          <w:color w:val="000000" w:themeColor="text1"/>
        </w:rPr>
        <w:t>)</w:t>
      </w:r>
    </w:p>
    <w:p w:rsidR="001158CA" w:rsidRPr="00B33415" w:rsidRDefault="001158CA" w:rsidP="001158CA">
      <w:pPr>
        <w:jc w:val="both"/>
        <w:rPr>
          <w:color w:val="000000" w:themeColor="text1"/>
        </w:rPr>
      </w:pPr>
    </w:p>
    <w:p w:rsidR="001158CA" w:rsidRPr="00B33415" w:rsidRDefault="001158CA" w:rsidP="001158CA">
      <w:pPr>
        <w:jc w:val="center"/>
        <w:rPr>
          <w:b/>
        </w:rPr>
      </w:pPr>
      <w:r w:rsidRPr="00B33415">
        <w:rPr>
          <w:b/>
        </w:rPr>
        <w:t>Входной контроль</w:t>
      </w:r>
      <w:r w:rsidR="00BF7028">
        <w:rPr>
          <w:b/>
        </w:rPr>
        <w:t xml:space="preserve"> (ВК)</w:t>
      </w:r>
    </w:p>
    <w:p w:rsidR="001158CA" w:rsidRPr="00B33415" w:rsidRDefault="001158CA" w:rsidP="001158CA">
      <w:pPr>
        <w:jc w:val="right"/>
        <w:rPr>
          <w:b/>
          <w:i/>
        </w:rPr>
      </w:pPr>
      <w:r w:rsidRPr="00B33415">
        <w:rPr>
          <w:b/>
          <w:i/>
        </w:rPr>
        <w:t>Раздел 1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загрузить (открыть) файл?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осуществить поиск нужного файла?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расположить окна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настроить часы на компьютере?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Настройка элементов рабочего стола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получить полную информацию о текущем диске?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скопировать экран в буфер обмена и сохранить его в виде файла?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Назначение и свойства буфера обмена данными.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 xml:space="preserve">Объекты рабочего стола </w:t>
      </w:r>
      <w:r w:rsidRPr="00B33415">
        <w:rPr>
          <w:lang w:val="en-US"/>
        </w:rPr>
        <w:t>Windows</w:t>
      </w:r>
      <w:r w:rsidRPr="00B33415">
        <w:t>. Управление объектами рабочего стола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работать с файлами с помощью программы проводник (копирование, перенос, просматривание и т.д.)?</w:t>
      </w:r>
    </w:p>
    <w:p w:rsidR="001158CA" w:rsidRPr="00B33415" w:rsidRDefault="001158CA" w:rsidP="001158CA">
      <w:pPr>
        <w:numPr>
          <w:ilvl w:val="0"/>
          <w:numId w:val="8"/>
        </w:numPr>
        <w:rPr>
          <w:noProof/>
          <w:color w:val="000000"/>
        </w:rPr>
      </w:pPr>
      <w:r w:rsidRPr="00B33415">
        <w:rPr>
          <w:noProof/>
          <w:color w:val="000000"/>
        </w:rPr>
        <w:t>Каковы основные правила защиты ПЭВМ от компьютерных вирусов?</w:t>
      </w:r>
    </w:p>
    <w:p w:rsidR="001158CA" w:rsidRPr="00B33415" w:rsidRDefault="001158CA" w:rsidP="001158CA"/>
    <w:p w:rsidR="001158CA" w:rsidRPr="00B33415" w:rsidRDefault="001158CA" w:rsidP="001158CA">
      <w:pPr>
        <w:jc w:val="right"/>
        <w:rPr>
          <w:b/>
          <w:i/>
        </w:rPr>
      </w:pPr>
      <w:r w:rsidRPr="00B33415">
        <w:rPr>
          <w:b/>
          <w:i/>
        </w:rPr>
        <w:t>Раздел 2</w:t>
      </w:r>
    </w:p>
    <w:p w:rsidR="001158CA" w:rsidRPr="00B33415" w:rsidRDefault="001158CA" w:rsidP="001158CA"/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 xml:space="preserve">Как запустить </w:t>
      </w:r>
      <w:r w:rsidRPr="00B33415">
        <w:rPr>
          <w:lang w:val="en-US"/>
        </w:rPr>
        <w:t>Word</w:t>
      </w:r>
      <w:r w:rsidRPr="00B33415">
        <w:t>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 xml:space="preserve">Как просмотреть интересующую информацию в меню “Справка”? 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выделить фрагменты?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исправить ошибку?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поставить верхний индекс?</w:t>
      </w:r>
    </w:p>
    <w:p w:rsidR="001158CA" w:rsidRPr="00B33415" w:rsidRDefault="001158CA" w:rsidP="001158CA">
      <w:pPr>
        <w:pStyle w:val="23"/>
        <w:numPr>
          <w:ilvl w:val="0"/>
          <w:numId w:val="9"/>
        </w:numPr>
        <w:shd w:val="clear" w:color="auto" w:fill="auto"/>
        <w:tabs>
          <w:tab w:val="left" w:pos="391"/>
        </w:tabs>
        <w:spacing w:line="245" w:lineRule="exact"/>
        <w:rPr>
          <w:color w:val="000000"/>
          <w:spacing w:val="0"/>
          <w:w w:val="101"/>
          <w:sz w:val="24"/>
          <w:szCs w:val="24"/>
        </w:rPr>
      </w:pPr>
      <w:r w:rsidRPr="00B33415">
        <w:rPr>
          <w:color w:val="000000"/>
          <w:spacing w:val="0"/>
          <w:w w:val="101"/>
          <w:sz w:val="24"/>
          <w:szCs w:val="24"/>
        </w:rPr>
        <w:t xml:space="preserve">Каков порядок создания документов с помощью приложений </w:t>
      </w:r>
      <w:proofErr w:type="spellStart"/>
      <w:r w:rsidRPr="00B33415">
        <w:rPr>
          <w:color w:val="000000"/>
          <w:spacing w:val="0"/>
          <w:w w:val="101"/>
          <w:sz w:val="24"/>
          <w:szCs w:val="24"/>
        </w:rPr>
        <w:t>Office</w:t>
      </w:r>
      <w:proofErr w:type="spellEnd"/>
      <w:r w:rsidRPr="00B33415">
        <w:rPr>
          <w:color w:val="000000"/>
          <w:spacing w:val="0"/>
          <w:w w:val="101"/>
          <w:sz w:val="24"/>
          <w:szCs w:val="24"/>
        </w:rPr>
        <w:t>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поставить нижний индекс?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настроить свойства документа?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Работа с колонками текста.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Что нужно сделать, чтобы появилось это диалоговое окно?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выделить слово (абзац):</w:t>
      </w:r>
    </w:p>
    <w:p w:rsidR="001158CA" w:rsidRPr="00B33415" w:rsidRDefault="001158CA" w:rsidP="001158CA">
      <w:pPr>
        <w:numPr>
          <w:ilvl w:val="0"/>
          <w:numId w:val="10"/>
        </w:numPr>
        <w:jc w:val="both"/>
      </w:pPr>
      <w:r w:rsidRPr="00B33415">
        <w:t xml:space="preserve">используя мышь;  </w:t>
      </w:r>
    </w:p>
    <w:p w:rsidR="001158CA" w:rsidRPr="00B33415" w:rsidRDefault="001158CA" w:rsidP="001158CA">
      <w:pPr>
        <w:numPr>
          <w:ilvl w:val="0"/>
          <w:numId w:val="10"/>
        </w:numPr>
        <w:jc w:val="both"/>
      </w:pPr>
      <w:r w:rsidRPr="00B33415">
        <w:t xml:space="preserve"> с помощью клавиатуры? </w:t>
      </w:r>
    </w:p>
    <w:p w:rsidR="001158CA" w:rsidRPr="00B33415" w:rsidRDefault="001158CA" w:rsidP="001158CA">
      <w:pPr>
        <w:ind w:left="1350"/>
        <w:jc w:val="right"/>
        <w:rPr>
          <w:b/>
          <w:i/>
        </w:rPr>
      </w:pPr>
      <w:r w:rsidRPr="00B33415">
        <w:rPr>
          <w:b/>
          <w:i/>
        </w:rPr>
        <w:t>Раздел 3</w:t>
      </w:r>
    </w:p>
    <w:p w:rsidR="001158CA" w:rsidRPr="00B33415" w:rsidRDefault="001158CA" w:rsidP="001158CA"/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7"/>
        </w:rPr>
      </w:pPr>
      <w:r w:rsidRPr="00B33415">
        <w:rPr>
          <w:spacing w:val="-7"/>
        </w:rPr>
        <w:t>Каково техническое оснащение пользователя ПК?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26"/>
        </w:rPr>
      </w:pPr>
      <w:r w:rsidRPr="00B33415">
        <w:rPr>
          <w:spacing w:val="-7"/>
        </w:rPr>
        <w:t>Перечислите виды мониторов и их характеристики.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18"/>
        </w:rPr>
      </w:pPr>
      <w:r w:rsidRPr="00B33415">
        <w:rPr>
          <w:spacing w:val="-6"/>
        </w:rPr>
        <w:t>Назовите виды принтеров, их преимущества и недостатки.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19"/>
        </w:rPr>
      </w:pPr>
      <w:r w:rsidRPr="00B33415">
        <w:rPr>
          <w:spacing w:val="-6"/>
        </w:rPr>
        <w:t>Какие технологии цветной печати вы знаете?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20"/>
        </w:rPr>
      </w:pPr>
      <w:r w:rsidRPr="00B33415">
        <w:rPr>
          <w:spacing w:val="-7"/>
        </w:rPr>
        <w:t>Чем удобны многофункциональные периферийные устройства?</w:t>
      </w:r>
    </w:p>
    <w:p w:rsidR="001158CA" w:rsidRPr="00B33415" w:rsidRDefault="001158CA" w:rsidP="001158CA">
      <w:pPr>
        <w:pStyle w:val="af9"/>
        <w:numPr>
          <w:ilvl w:val="0"/>
          <w:numId w:val="11"/>
        </w:numPr>
        <w:ind w:left="142" w:firstLine="0"/>
      </w:pPr>
      <w:r w:rsidRPr="00B33415">
        <w:t>Какова рациональная конфигурация офисного компьютера?</w:t>
      </w:r>
    </w:p>
    <w:p w:rsidR="001158CA" w:rsidRPr="00B33415" w:rsidRDefault="001158CA" w:rsidP="001158CA">
      <w:pPr>
        <w:numPr>
          <w:ilvl w:val="0"/>
          <w:numId w:val="11"/>
        </w:numPr>
        <w:ind w:left="284" w:hanging="357"/>
        <w:jc w:val="both"/>
      </w:pPr>
      <w:r w:rsidRPr="00B33415">
        <w:lastRenderedPageBreak/>
        <w:t>Что такое ПК?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Что относится к периферии компьютера? 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Виды клавиатуры. Требования к клавиатуре. 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Виды мониторов по принципу действия. </w:t>
      </w:r>
    </w:p>
    <w:p w:rsidR="001158CA" w:rsidRPr="00B33415" w:rsidRDefault="001158CA" w:rsidP="001158CA">
      <w:pPr>
        <w:numPr>
          <w:ilvl w:val="0"/>
          <w:numId w:val="11"/>
        </w:numPr>
        <w:rPr>
          <w:noProof/>
          <w:color w:val="000000"/>
        </w:rPr>
      </w:pPr>
      <w:r w:rsidRPr="00B33415">
        <w:rPr>
          <w:noProof/>
          <w:color w:val="000000"/>
        </w:rPr>
        <w:t>Что такое аппаратное обеспечение компьютера?</w:t>
      </w:r>
    </w:p>
    <w:p w:rsidR="001158CA" w:rsidRPr="00B33415" w:rsidRDefault="001158CA" w:rsidP="001158CA">
      <w:pPr>
        <w:ind w:left="720"/>
        <w:jc w:val="right"/>
        <w:rPr>
          <w:b/>
          <w:i/>
        </w:rPr>
      </w:pPr>
      <w:r w:rsidRPr="00B33415">
        <w:rPr>
          <w:b/>
          <w:i/>
        </w:rPr>
        <w:t>Раздел 4</w:t>
      </w:r>
    </w:p>
    <w:p w:rsidR="001158CA" w:rsidRPr="00B33415" w:rsidRDefault="001158CA" w:rsidP="001158CA"/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25"/>
        </w:rPr>
      </w:pPr>
      <w:r w:rsidRPr="00B33415">
        <w:rPr>
          <w:spacing w:val="-7"/>
        </w:rPr>
        <w:t>Что понимается под программным обеспечением?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6"/>
        </w:rPr>
      </w:pPr>
      <w:r w:rsidRPr="00B33415">
        <w:rPr>
          <w:spacing w:val="-6"/>
        </w:rPr>
        <w:t xml:space="preserve">Какие основные функции выполняет </w:t>
      </w:r>
      <w:proofErr w:type="gramStart"/>
      <w:r w:rsidRPr="00B33415">
        <w:rPr>
          <w:spacing w:val="-6"/>
        </w:rPr>
        <w:t>базовое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9"/>
        </w:rPr>
      </w:pPr>
      <w:r w:rsidRPr="00B33415">
        <w:rPr>
          <w:spacing w:val="-6"/>
        </w:rPr>
        <w:t xml:space="preserve">Какие программные средства относятся к </w:t>
      </w:r>
      <w:proofErr w:type="gramStart"/>
      <w:r w:rsidRPr="00B33415">
        <w:rPr>
          <w:spacing w:val="-6"/>
        </w:rPr>
        <w:t>базовому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5"/>
        </w:rPr>
      </w:pPr>
      <w:r w:rsidRPr="00B33415">
        <w:rPr>
          <w:spacing w:val="-6"/>
        </w:rPr>
        <w:t xml:space="preserve">Каково назначение основных групп </w:t>
      </w:r>
      <w:proofErr w:type="gramStart"/>
      <w:r w:rsidRPr="00B33415">
        <w:rPr>
          <w:spacing w:val="-6"/>
        </w:rPr>
        <w:t>прикладного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5"/>
        </w:rPr>
      </w:pPr>
      <w:r w:rsidRPr="00B33415">
        <w:rPr>
          <w:spacing w:val="-6"/>
        </w:rPr>
        <w:t>Опишите характеристики программного обеспечения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Для чего нужно программное обеспечение?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Какие виды ПО вы знаете?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Что входит в системное ПО?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Назовите наиболее известные сервисные программы.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Что такое инструментальные системы?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t>Без какого типа программного обеспечения работа компьютера невозможна?</w:t>
      </w:r>
      <w:r w:rsidRPr="00B33415">
        <w:rPr>
          <w:noProof/>
          <w:color w:val="000000"/>
        </w:rPr>
        <w:t xml:space="preserve"> </w:t>
      </w:r>
    </w:p>
    <w:p w:rsidR="001158CA" w:rsidRPr="00B33415" w:rsidRDefault="001158CA" w:rsidP="001158CA">
      <w:pPr>
        <w:rPr>
          <w:rFonts w:eastAsia="Calibri"/>
          <w:b/>
          <w:bCs/>
          <w:color w:val="000000"/>
        </w:rPr>
      </w:pPr>
    </w:p>
    <w:p w:rsidR="001158CA" w:rsidRPr="00B33415" w:rsidRDefault="001158CA" w:rsidP="001158CA">
      <w:pPr>
        <w:rPr>
          <w:b/>
        </w:rPr>
      </w:pPr>
      <w:r w:rsidRPr="00B33415">
        <w:rPr>
          <w:b/>
        </w:rPr>
        <w:t>Критерии оценки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5 (отлично) ставится за работу, выполненную полностью без ошибок или с одной незначительной ошибкой.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4 (хорошо) ставится за работу, выполненную с 2-3 несущественными ошибками.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3 (удовлетворительно) ставится, если студент выполнил 3 задания  или (и) допустил существенные ошибки в остальных заданиях.</w:t>
      </w:r>
    </w:p>
    <w:p w:rsidR="001158CA" w:rsidRPr="009112A9" w:rsidRDefault="001158CA" w:rsidP="001158CA">
      <w:pPr>
        <w:pStyle w:val="afb"/>
        <w:shd w:val="clear" w:color="auto" w:fill="FFFFFF"/>
        <w:spacing w:after="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 xml:space="preserve">Оценка 2 (неудовлетворительно) ставится, если выполнено менее 3 заданий. </w:t>
      </w:r>
    </w:p>
    <w:p w:rsidR="00BF7028" w:rsidRDefault="00BF7028" w:rsidP="001158CA">
      <w:pPr>
        <w:jc w:val="both"/>
        <w:rPr>
          <w:b/>
          <w:color w:val="000000" w:themeColor="text1"/>
          <w:szCs w:val="28"/>
        </w:rPr>
      </w:pPr>
    </w:p>
    <w:p w:rsidR="001158CA" w:rsidRPr="003F7EF0" w:rsidRDefault="001158CA" w:rsidP="00197573">
      <w:pPr>
        <w:pStyle w:val="2"/>
      </w:pPr>
      <w:bookmarkStart w:id="12" w:name="_Toc505274255"/>
      <w:r w:rsidRPr="003F7EF0">
        <w:t>2.</w:t>
      </w:r>
      <w:r>
        <w:t>2</w:t>
      </w:r>
      <w:r w:rsidRPr="003F7EF0">
        <w:t xml:space="preserve"> Задания для проведения текущего контроля</w:t>
      </w:r>
      <w:bookmarkEnd w:id="12"/>
    </w:p>
    <w:p w:rsidR="00197573" w:rsidRPr="00197573" w:rsidRDefault="00197573" w:rsidP="001158CA">
      <w:pPr>
        <w:autoSpaceDE w:val="0"/>
        <w:autoSpaceDN w:val="0"/>
        <w:adjustRightInd w:val="0"/>
        <w:jc w:val="center"/>
        <w:rPr>
          <w:b/>
          <w:bCs/>
        </w:rPr>
      </w:pP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  <w:r w:rsidRPr="0087672E">
        <w:rPr>
          <w:b/>
          <w:bCs/>
        </w:rPr>
        <w:t>ТЕСТ № 1</w:t>
      </w:r>
      <w:r>
        <w:rPr>
          <w:b/>
          <w:bCs/>
        </w:rPr>
        <w:t xml:space="preserve"> </w:t>
      </w: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  <w:r w:rsidRPr="0087672E">
        <w:rPr>
          <w:b/>
          <w:bCs/>
        </w:rPr>
        <w:t>«ИНФОРМАЦИЯ И ИНФОРМАЦИОННЫЕ ПРОЦЕССЫ»</w:t>
      </w: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Информация, которая не зависит от личного мнения или суждения,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а) достоверной;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б) актуальной;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объективной;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г) полезной;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DD08F6">
        <w:lastRenderedPageBreak/>
        <w:t>д) понятной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i/>
          <w:iCs/>
        </w:rPr>
        <w:lastRenderedPageBreak/>
        <w:t xml:space="preserve"> </w:t>
      </w:r>
      <w:r w:rsidRPr="00DD08F6">
        <w:rPr>
          <w:rFonts w:ascii="Times New Roman" w:hAnsi="Times New Roman"/>
          <w:b/>
          <w:bCs/>
          <w:i/>
          <w:iCs/>
          <w:color w:val="000000"/>
        </w:rPr>
        <w:t>Информация, которая отражает истинное положение дел,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а) понятной;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б) достоверной;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</w:t>
      </w:r>
      <w:proofErr w:type="gramStart"/>
      <w:r w:rsidRPr="00DD08F6">
        <w:t>)о</w:t>
      </w:r>
      <w:proofErr w:type="gramEnd"/>
      <w:r w:rsidRPr="00DD08F6">
        <w:t>бъективной;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г) полной;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DD08F6">
        <w:lastRenderedPageBreak/>
        <w:t>д) полезной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 Информация, которая важна в настоящий момент,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</w:t>
      </w:r>
      <w:proofErr w:type="gramStart"/>
      <w:r w:rsidRPr="00DD08F6">
        <w:t>)а</w:t>
      </w:r>
      <w:proofErr w:type="gramEnd"/>
      <w:r w:rsidRPr="00DD08F6">
        <w:t>ктуальной;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б) полезной;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достоверной;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г) объективной;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д</w:t>
      </w:r>
      <w:proofErr w:type="gramStart"/>
      <w:r w:rsidRPr="00DD08F6">
        <w:t>)п</w:t>
      </w:r>
      <w:proofErr w:type="gramEnd"/>
      <w:r w:rsidRPr="00DD08F6">
        <w:t>олной.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D08F6">
        <w:rPr>
          <w:rFonts w:ascii="Times New Roman" w:hAnsi="Times New Roman"/>
          <w:i/>
          <w:iCs/>
        </w:rPr>
        <w:lastRenderedPageBreak/>
        <w:t xml:space="preserve"> </w:t>
      </w:r>
      <w:r w:rsidRPr="00DD08F6">
        <w:rPr>
          <w:rFonts w:ascii="Times New Roman" w:hAnsi="Times New Roman"/>
          <w:b/>
          <w:bCs/>
          <w:i/>
          <w:iCs/>
          <w:color w:val="000000"/>
        </w:rPr>
        <w:t>Информация, объем которой достаточен для решения поставленной задачи, называется</w:t>
      </w:r>
      <w:r w:rsidRPr="00DD08F6">
        <w:rPr>
          <w:rFonts w:ascii="Times New Roman" w:hAnsi="Times New Roman"/>
          <w:i/>
          <w:iCs/>
        </w:rPr>
        <w:t>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 xml:space="preserve">а) полезной;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б</w:t>
      </w:r>
      <w:proofErr w:type="gramStart"/>
      <w:r w:rsidRPr="00DD08F6">
        <w:t>)а</w:t>
      </w:r>
      <w:proofErr w:type="gramEnd"/>
      <w:r w:rsidRPr="00DD08F6">
        <w:t>ктуальной;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полной;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г) достоверной;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д</w:t>
      </w:r>
      <w:proofErr w:type="gramStart"/>
      <w:r w:rsidRPr="00DD08F6">
        <w:t>)п</w:t>
      </w:r>
      <w:proofErr w:type="gramEnd"/>
      <w:r w:rsidRPr="00DD08F6">
        <w:t>онятной.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</w:p>
    <w:p w:rsidR="001158CA" w:rsidRPr="009F7285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Носителем графической информации не может являться: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9F7285" w:rsidRDefault="001158CA" w:rsidP="001158CA">
      <w:pPr>
        <w:autoSpaceDE w:val="0"/>
        <w:autoSpaceDN w:val="0"/>
        <w:adjustRightInd w:val="0"/>
        <w:rPr>
          <w:color w:val="000000"/>
        </w:rPr>
      </w:pPr>
      <w:r w:rsidRPr="009F7285">
        <w:rPr>
          <w:color w:val="000000"/>
        </w:rPr>
        <w:lastRenderedPageBreak/>
        <w:t>а) дискета;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грампластинка;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lastRenderedPageBreak/>
        <w:t>в) холст;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видеопленка;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lastRenderedPageBreak/>
        <w:t>д) бумага.</w:t>
      </w:r>
    </w:p>
    <w:p w:rsidR="001158CA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DD08F6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Укажите, какая информация не является объективной: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«На улице холодно»;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«У кошки четыре лапы»;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«Поезд № 23 «Москва - Санкт-Петербург» отправляется с 3-го пути»;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«На улице 22</w:t>
      </w:r>
      <w:proofErr w:type="gramStart"/>
      <w:r w:rsidRPr="00DD08F6">
        <w:rPr>
          <w:color w:val="000000"/>
        </w:rPr>
        <w:t xml:space="preserve"> °С</w:t>
      </w:r>
      <w:proofErr w:type="gramEnd"/>
      <w:r w:rsidRPr="00DD08F6">
        <w:rPr>
          <w:color w:val="000000"/>
        </w:rPr>
        <w:t>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«Париж - столица Франции».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Измерение параметров окружающей среды на метео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станции является процессом: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хранения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передачи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защиты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получения (сбора)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использования информации.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По общественному значению различается информация: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текстовая, числовая, графическая, табличная;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личная, общественная, специальная;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научная, производственная, управленческая, техническая;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математическая, экономическая, медицинская, психологи</w:t>
      </w:r>
      <w:r w:rsidRPr="00DD08F6">
        <w:rPr>
          <w:color w:val="000000"/>
        </w:rPr>
        <w:softHyphen/>
        <w:t>ческая и пр.;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общественно-политическая, эстетическая, бытовая.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 xml:space="preserve"> </w:t>
      </w: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В теории информации под информацией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сообщения, передаваемые в виде знаков и сигналов;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набор кодов;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сведения, обладающие новизной;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характеристику объекта, выраженную в числовых величи</w:t>
      </w:r>
      <w:r w:rsidRPr="00DD08F6">
        <w:rPr>
          <w:color w:val="000000"/>
        </w:rPr>
        <w:softHyphen/>
        <w:t>нах;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сведения, уменьшающие неопределенность.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В технике под информацией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сообщения, передаваемые с помощью радио и телевиде</w:t>
      </w:r>
      <w:r w:rsidRPr="00DD08F6">
        <w:rPr>
          <w:color w:val="000000"/>
        </w:rPr>
        <w:softHyphen/>
        <w:t>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сообщения, передаваемые в знаковой, символьной, графи</w:t>
      </w:r>
      <w:r w:rsidRPr="00DD08F6">
        <w:rPr>
          <w:color w:val="000000"/>
        </w:rPr>
        <w:softHyphen/>
        <w:t>ческой или табличной форме;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сообщения, передаваемые в форме световых или электри</w:t>
      </w:r>
      <w:r w:rsidRPr="00DD08F6">
        <w:rPr>
          <w:color w:val="000000"/>
        </w:rPr>
        <w:softHyphen/>
        <w:t>ческих сигналов;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сведения об окружающем мире и протекающих в нем про</w:t>
      </w:r>
      <w:r w:rsidRPr="00DD08F6">
        <w:rPr>
          <w:color w:val="000000"/>
        </w:rPr>
        <w:softHyphen/>
        <w:t>цессах, передаваемые человеком или специальными устройст</w:t>
      </w:r>
      <w:r w:rsidRPr="00DD08F6">
        <w:rPr>
          <w:color w:val="000000"/>
        </w:rPr>
        <w:softHyphen/>
        <w:t>вами;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сведения, обладающие новизной или полезностью.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9112A9" w:rsidRPr="00DD08F6" w:rsidRDefault="009112A9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 Под носителем информации обычно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линию связи;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устройство для хранения данных в персональном компью</w:t>
      </w:r>
      <w:r w:rsidRPr="00DD08F6">
        <w:rPr>
          <w:color w:val="000000"/>
        </w:rPr>
        <w:softHyphen/>
        <w:t>тере;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компьютер;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радио, телевидение;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материальную среду для записи, хранения и (или) переда</w:t>
      </w:r>
      <w:r w:rsidRPr="00DD08F6">
        <w:rPr>
          <w:color w:val="000000"/>
        </w:rPr>
        <w:softHyphen/>
        <w:t>чи информации.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В системе «Телевизионная башня - телевизор» носите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лем информации является: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передающая антенна;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звуковые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электромагнитные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вакуум;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гравитационное поле.</w:t>
      </w:r>
    </w:p>
    <w:p w:rsidR="001158CA" w:rsidRPr="00DD08F6" w:rsidRDefault="001158CA" w:rsidP="001158CA">
      <w:pPr>
        <w:rPr>
          <w:b/>
          <w:bCs/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В системе «Человек - телевизор» носителем информа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ции являются: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звуковые и световые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гравитационное поле;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электромагнитные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электронно-лучевая трубка;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 xml:space="preserve"> д</w:t>
      </w:r>
      <w:proofErr w:type="gramStart"/>
      <w:r w:rsidRPr="00DD08F6">
        <w:rPr>
          <w:color w:val="000000"/>
        </w:rPr>
        <w:t>)в</w:t>
      </w:r>
      <w:proofErr w:type="gramEnd"/>
      <w:r w:rsidRPr="00DD08F6">
        <w:rPr>
          <w:color w:val="000000"/>
        </w:rPr>
        <w:t>акуум.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Информационным процессом является: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проце</w:t>
      </w:r>
      <w:proofErr w:type="gramStart"/>
      <w:r w:rsidRPr="00DD08F6">
        <w:rPr>
          <w:color w:val="000000"/>
        </w:rPr>
        <w:t>сс стр</w:t>
      </w:r>
      <w:proofErr w:type="gramEnd"/>
      <w:r w:rsidRPr="00DD08F6">
        <w:rPr>
          <w:color w:val="000000"/>
        </w:rPr>
        <w:t>оительства зданий и сооружений;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процесс химической и механической очистки воды;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процесс расследования преступления;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процесс производства электроэнергии;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процесс извлечения полезных ископаемых из недр земли.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Не является процессом обработки информации: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тиражирование печатной продукции;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перевод иностранного текста со словарем;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решение задачи по физике;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установление диагноза больного на основе данных обсле</w:t>
      </w:r>
      <w:r w:rsidRPr="00DD08F6">
        <w:rPr>
          <w:color w:val="000000"/>
        </w:rPr>
        <w:softHyphen/>
        <w:t>дования;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дешифровка секретного сообщения.</w:t>
      </w:r>
    </w:p>
    <w:p w:rsidR="001158CA" w:rsidRPr="00DD08F6" w:rsidRDefault="001158CA" w:rsidP="001158CA"/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Критерии оценки выполнения тестовых заданий: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90 100% правильных ответов выставляется 5(отлично),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75-89% правильных ответов выставляется 4(хорошо),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60-74% правильных ответов выставляется 3(удовлетворительно),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>менее 60% - 2(неудовлетворительно).</w:t>
      </w:r>
    </w:p>
    <w:p w:rsidR="001158CA" w:rsidRDefault="001158CA" w:rsidP="001158CA">
      <w:pPr>
        <w:rPr>
          <w:bCs/>
          <w:iCs/>
          <w:szCs w:val="28"/>
        </w:rPr>
      </w:pPr>
    </w:p>
    <w:p w:rsidR="001158CA" w:rsidRPr="00637E9F" w:rsidRDefault="001158CA" w:rsidP="001158CA">
      <w:pPr>
        <w:rPr>
          <w:b/>
          <w:szCs w:val="28"/>
        </w:rPr>
      </w:pPr>
      <w:r w:rsidRPr="00B3494E">
        <w:rPr>
          <w:b/>
          <w:szCs w:val="28"/>
        </w:rPr>
        <w:t>Теоретическое задание № 1</w:t>
      </w:r>
    </w:p>
    <w:p w:rsidR="001158CA" w:rsidRDefault="001158CA" w:rsidP="001158CA">
      <w:pPr>
        <w:rPr>
          <w:b/>
          <w:bCs/>
          <w:szCs w:val="28"/>
        </w:rPr>
      </w:pPr>
    </w:p>
    <w:p w:rsidR="001158CA" w:rsidRPr="006C57C5" w:rsidRDefault="001158CA" w:rsidP="001158CA">
      <w:pPr>
        <w:numPr>
          <w:ilvl w:val="0"/>
          <w:numId w:val="6"/>
        </w:numPr>
        <w:rPr>
          <w:b/>
          <w:szCs w:val="28"/>
        </w:rPr>
      </w:pPr>
      <w:r w:rsidRPr="0092151F">
        <w:rPr>
          <w:b/>
          <w:bCs/>
          <w:szCs w:val="28"/>
        </w:rPr>
        <w:t>Устный опрос</w:t>
      </w:r>
    </w:p>
    <w:p w:rsidR="001158CA" w:rsidRPr="0092151F" w:rsidRDefault="001158CA" w:rsidP="001158CA">
      <w:pPr>
        <w:ind w:left="360"/>
        <w:rPr>
          <w:b/>
          <w:szCs w:val="28"/>
        </w:rPr>
      </w:pPr>
    </w:p>
    <w:p w:rsidR="001158CA" w:rsidRPr="00896EB9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896EB9">
        <w:rPr>
          <w:bCs/>
          <w:szCs w:val="28"/>
        </w:rPr>
        <w:t>Что такое информаци</w:t>
      </w:r>
      <w:r>
        <w:rPr>
          <w:bCs/>
          <w:szCs w:val="28"/>
        </w:rPr>
        <w:t>онная технология</w:t>
      </w:r>
      <w:r w:rsidRPr="00896EB9">
        <w:rPr>
          <w:bCs/>
          <w:szCs w:val="28"/>
        </w:rPr>
        <w:t>?</w:t>
      </w:r>
    </w:p>
    <w:p w:rsidR="001158CA" w:rsidRPr="00896EB9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Какие виды информации вы знаете?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lastRenderedPageBreak/>
        <w:t>Что такое информационное общество?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Перечислите этапы информатизации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основные виды информации.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Объясните термин «Информационный процесс»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основные информационные процессы</w:t>
      </w:r>
    </w:p>
    <w:p w:rsidR="001158CA" w:rsidRPr="00C77EB0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уровни информационных технологий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Вы понимаете под информационными ресурсами?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понимают под образовательными информационными ресурсами?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можно отнести к образовательным электронным ресурсам?</w:t>
      </w:r>
    </w:p>
    <w:p w:rsidR="001158CA" w:rsidRPr="007F6C48" w:rsidRDefault="001158CA" w:rsidP="001158CA">
      <w:pPr>
        <w:rPr>
          <w:bCs/>
          <w:szCs w:val="28"/>
        </w:rPr>
      </w:pPr>
    </w:p>
    <w:p w:rsidR="001158CA" w:rsidRDefault="001158CA" w:rsidP="001158CA">
      <w:pPr>
        <w:numPr>
          <w:ilvl w:val="0"/>
          <w:numId w:val="6"/>
        </w:numPr>
        <w:rPr>
          <w:b/>
          <w:bCs/>
          <w:szCs w:val="28"/>
        </w:rPr>
      </w:pPr>
      <w:r w:rsidRPr="00731AE4">
        <w:rPr>
          <w:b/>
          <w:bCs/>
          <w:szCs w:val="28"/>
        </w:rPr>
        <w:t>Тестирование</w:t>
      </w:r>
    </w:p>
    <w:p w:rsidR="001158CA" w:rsidRDefault="001158CA" w:rsidP="001158CA">
      <w:pPr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158CA" w:rsidRPr="00F724B3" w:rsidTr="00F07FBA">
        <w:trPr>
          <w:trHeight w:val="557"/>
        </w:trPr>
        <w:tc>
          <w:tcPr>
            <w:tcW w:w="9571" w:type="dxa"/>
            <w:vAlign w:val="center"/>
          </w:tcPr>
          <w:p w:rsidR="001158CA" w:rsidRPr="00F724B3" w:rsidRDefault="001158CA" w:rsidP="00F07FBA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  <w:r w:rsidRPr="00F724B3">
              <w:rPr>
                <w:b/>
                <w:sz w:val="28"/>
                <w:szCs w:val="28"/>
              </w:rPr>
              <w:t>. Программное обеспечение</w:t>
            </w:r>
          </w:p>
        </w:tc>
      </w:tr>
    </w:tbl>
    <w:p w:rsidR="001158CA" w:rsidRPr="00524AC8" w:rsidRDefault="001158CA" w:rsidP="001158CA">
      <w:pPr>
        <w:pStyle w:val="afb"/>
        <w:spacing w:before="0" w:beforeAutospacing="0" w:after="0" w:afterAutospacing="0"/>
        <w:jc w:val="both"/>
        <w:rPr>
          <w:rFonts w:eastAsia="Calibri"/>
          <w:b/>
          <w:lang w:eastAsia="en-US" w:bidi="en-US"/>
        </w:rPr>
      </w:pPr>
      <w:r w:rsidRPr="00524AC8">
        <w:rPr>
          <w:b/>
          <w:bCs/>
        </w:rPr>
        <w:t>1.</w:t>
      </w:r>
      <w:r w:rsidRPr="00524AC8">
        <w:t xml:space="preserve"> </w:t>
      </w:r>
      <w:r w:rsidRPr="00524AC8">
        <w:rPr>
          <w:rFonts w:eastAsia="Calibri"/>
          <w:b/>
          <w:lang w:eastAsia="en-US" w:bidi="en-US"/>
        </w:rPr>
        <w:t xml:space="preserve">Программное обеспечение это... </w:t>
      </w:r>
      <w:r w:rsidRPr="00524AC8">
        <w:rPr>
          <w:rFonts w:eastAsia="Calibri"/>
          <w:lang w:eastAsia="en-US" w:bidi="en-US"/>
        </w:rPr>
        <w:t>(Выберите один из вариантов ответа)</w:t>
      </w:r>
    </w:p>
    <w:p w:rsidR="001158CA" w:rsidRPr="00524AC8" w:rsidRDefault="001158CA" w:rsidP="001158CA">
      <w:pPr>
        <w:numPr>
          <w:ilvl w:val="0"/>
          <w:numId w:val="23"/>
        </w:numPr>
        <w:jc w:val="both"/>
      </w:pPr>
      <w:r w:rsidRPr="00524AC8">
        <w:t xml:space="preserve">совокупность устройств установленных на компьютере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совокупность программ установленных на компьютере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все </w:t>
      </w:r>
      <w:proofErr w:type="gramStart"/>
      <w:r w:rsidRPr="00524AC8">
        <w:t>программы</w:t>
      </w:r>
      <w:proofErr w:type="gramEnd"/>
      <w:r w:rsidRPr="00524AC8">
        <w:t xml:space="preserve"> которые у вас есть на диске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все </w:t>
      </w:r>
      <w:proofErr w:type="gramStart"/>
      <w:r w:rsidRPr="00524AC8">
        <w:t>устройства</w:t>
      </w:r>
      <w:proofErr w:type="gramEnd"/>
      <w:r w:rsidRPr="00524AC8">
        <w:t xml:space="preserve"> которые существуют в мире </w:t>
      </w:r>
    </w:p>
    <w:p w:rsidR="001158CA" w:rsidRPr="00524AC8" w:rsidRDefault="001158CA" w:rsidP="001158CA">
      <w:pPr>
        <w:pStyle w:val="afb"/>
        <w:spacing w:before="0" w:beforeAutospacing="0" w:after="0" w:afterAutospacing="0"/>
        <w:jc w:val="both"/>
        <w:rPr>
          <w:rFonts w:eastAsia="Calibri"/>
          <w:lang w:eastAsia="en-US" w:bidi="en-US"/>
        </w:rPr>
      </w:pPr>
      <w:r w:rsidRPr="00524AC8">
        <w:rPr>
          <w:b/>
          <w:bCs/>
        </w:rPr>
        <w:t>2</w:t>
      </w:r>
      <w:r w:rsidRPr="00524AC8">
        <w:t xml:space="preserve"> </w:t>
      </w:r>
      <w:r w:rsidRPr="00524AC8">
        <w:rPr>
          <w:rFonts w:eastAsia="Calibri"/>
          <w:b/>
          <w:lang w:eastAsia="en-US" w:bidi="en-US"/>
        </w:rPr>
        <w:t xml:space="preserve">Программное обеспечение делится </w:t>
      </w:r>
      <w:proofErr w:type="gramStart"/>
      <w:r w:rsidRPr="00524AC8">
        <w:rPr>
          <w:rFonts w:eastAsia="Calibri"/>
          <w:b/>
          <w:lang w:eastAsia="en-US" w:bidi="en-US"/>
        </w:rPr>
        <w:t>на</w:t>
      </w:r>
      <w:proofErr w:type="gramEnd"/>
      <w:r w:rsidRPr="00524AC8">
        <w:rPr>
          <w:rFonts w:eastAsia="Calibri"/>
          <w:b/>
          <w:lang w:eastAsia="en-US" w:bidi="en-US"/>
        </w:rPr>
        <w:t xml:space="preserve">... </w:t>
      </w:r>
      <w:r w:rsidRPr="00524AC8">
        <w:rPr>
          <w:rFonts w:eastAsia="Calibri"/>
          <w:lang w:eastAsia="en-US" w:bidi="en-US"/>
        </w:rPr>
        <w:t>(Выберите несколько вариантов ответа)</w:t>
      </w:r>
    </w:p>
    <w:p w:rsidR="001158CA" w:rsidRDefault="001158CA" w:rsidP="001158CA">
      <w:pPr>
        <w:pStyle w:val="afb"/>
        <w:numPr>
          <w:ilvl w:val="0"/>
          <w:numId w:val="22"/>
        </w:numPr>
        <w:spacing w:before="0" w:beforeAutospacing="0" w:after="0" w:afterAutospacing="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pStyle w:val="afb"/>
        <w:numPr>
          <w:ilvl w:val="0"/>
          <w:numId w:val="22"/>
        </w:numPr>
        <w:spacing w:before="0" w:beforeAutospacing="0" w:after="0" w:afterAutospacing="0"/>
        <w:jc w:val="both"/>
      </w:pPr>
      <w:r w:rsidRPr="00524AC8">
        <w:lastRenderedPageBreak/>
        <w:t xml:space="preserve">Прикладное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Системное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lastRenderedPageBreak/>
        <w:t xml:space="preserve">Инструментальное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Компьютерное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lastRenderedPageBreak/>
        <w:t xml:space="preserve">Процессорное </w:t>
      </w:r>
    </w:p>
    <w:p w:rsidR="001158CA" w:rsidRDefault="001158CA" w:rsidP="001158CA">
      <w:pPr>
        <w:pStyle w:val="afb"/>
        <w:spacing w:before="0" w:beforeAutospacing="0" w:after="0" w:afterAutospacing="0"/>
        <w:jc w:val="both"/>
        <w:rPr>
          <w:b/>
          <w:b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9" w:equalWidth="0">
            <w:col w:w="2740" w:space="709"/>
            <w:col w:w="2740" w:space="709"/>
            <w:col w:w="2740"/>
          </w:cols>
          <w:titlePg/>
          <w:docGrid w:linePitch="360"/>
        </w:sectPr>
      </w:pPr>
    </w:p>
    <w:p w:rsidR="001158CA" w:rsidRDefault="001158CA" w:rsidP="001158CA">
      <w:pPr>
        <w:pStyle w:val="afb"/>
        <w:spacing w:before="0" w:beforeAutospacing="0" w:after="0" w:afterAutospacing="0"/>
        <w:jc w:val="both"/>
        <w:rPr>
          <w:b/>
          <w:bCs/>
        </w:rPr>
      </w:pPr>
    </w:p>
    <w:p w:rsidR="001158CA" w:rsidRPr="00B33415" w:rsidRDefault="001158CA" w:rsidP="001158CA">
      <w:pPr>
        <w:pStyle w:val="afb"/>
        <w:spacing w:before="0" w:beforeAutospacing="0" w:after="0" w:afterAutospacing="0"/>
        <w:jc w:val="both"/>
      </w:pPr>
      <w:r w:rsidRPr="00524AC8">
        <w:rPr>
          <w:b/>
          <w:bCs/>
        </w:rPr>
        <w:t>3.</w:t>
      </w:r>
      <w:r w:rsidRPr="00524AC8">
        <w:t xml:space="preserve"> </w:t>
      </w:r>
      <w:r w:rsidRPr="00524AC8">
        <w:rPr>
          <w:rFonts w:eastAsia="Calibri"/>
          <w:b/>
          <w:lang w:eastAsia="en-US" w:bidi="en-US"/>
        </w:rPr>
        <w:t xml:space="preserve">Какое действие нельзя выполнить с объектом операционной системы </w:t>
      </w:r>
      <w:proofErr w:type="spellStart"/>
      <w:r w:rsidRPr="00524AC8">
        <w:rPr>
          <w:rFonts w:eastAsia="Calibri"/>
          <w:b/>
          <w:lang w:eastAsia="en-US" w:bidi="en-US"/>
        </w:rPr>
        <w:t>Windows</w:t>
      </w:r>
      <w:proofErr w:type="spellEnd"/>
      <w:r w:rsidRPr="00524AC8">
        <w:rPr>
          <w:rFonts w:eastAsia="Calibri"/>
          <w:b/>
          <w:lang w:eastAsia="en-US" w:bidi="en-US"/>
        </w:rPr>
        <w:t xml:space="preserve">? </w:t>
      </w:r>
      <w:r w:rsidRPr="00B33415">
        <w:rPr>
          <w:rFonts w:eastAsia="Calibri"/>
          <w:b/>
          <w:lang w:eastAsia="en-US" w:bidi="en-US"/>
        </w:rPr>
        <w:t>(</w:t>
      </w:r>
      <w:r w:rsidRPr="00524AC8">
        <w:t>Выберите один из вариантов ответа</w:t>
      </w:r>
      <w:r w:rsidRPr="00B33415">
        <w:t>)</w:t>
      </w:r>
    </w:p>
    <w:p w:rsidR="001158CA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lastRenderedPageBreak/>
        <w:t xml:space="preserve">Создать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t xml:space="preserve">Открыть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lastRenderedPageBreak/>
        <w:t xml:space="preserve">Переместить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t xml:space="preserve">Копировать </w:t>
      </w:r>
    </w:p>
    <w:p w:rsidR="001158CA" w:rsidRPr="00524AC8" w:rsidRDefault="001158CA" w:rsidP="001158CA">
      <w:pPr>
        <w:numPr>
          <w:ilvl w:val="0"/>
          <w:numId w:val="20"/>
        </w:numPr>
        <w:jc w:val="both"/>
      </w:pPr>
      <w:r w:rsidRPr="00524AC8">
        <w:lastRenderedPageBreak/>
        <w:t xml:space="preserve">Порвать </w:t>
      </w:r>
    </w:p>
    <w:p w:rsidR="001158CA" w:rsidRDefault="001158CA" w:rsidP="001158CA">
      <w:pPr>
        <w:ind w:left="36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ind w:left="360"/>
        <w:jc w:val="both"/>
      </w:pPr>
    </w:p>
    <w:p w:rsidR="001158CA" w:rsidRPr="00DD08F6" w:rsidRDefault="001158CA" w:rsidP="001158CA">
      <w:pPr>
        <w:pStyle w:val="a7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8F6">
        <w:rPr>
          <w:rFonts w:ascii="Times New Roman" w:hAnsi="Times New Roman"/>
          <w:b/>
          <w:sz w:val="24"/>
          <w:szCs w:val="24"/>
          <w:lang w:bidi="en-US"/>
        </w:rPr>
        <w:t xml:space="preserve">4. С какой клавиши можно начать работу в операционной системе </w:t>
      </w:r>
      <w:proofErr w:type="spellStart"/>
      <w:r w:rsidRPr="00DD08F6">
        <w:rPr>
          <w:rFonts w:ascii="Times New Roman" w:hAnsi="Times New Roman"/>
          <w:b/>
          <w:sz w:val="24"/>
          <w:szCs w:val="24"/>
          <w:lang w:bidi="en-US"/>
        </w:rPr>
        <w:t>Windows</w:t>
      </w:r>
      <w:proofErr w:type="spellEnd"/>
      <w:r w:rsidRPr="00DD08F6">
        <w:rPr>
          <w:rFonts w:ascii="Times New Roman" w:hAnsi="Times New Roman"/>
          <w:b/>
          <w:sz w:val="24"/>
          <w:szCs w:val="24"/>
          <w:lang w:bidi="en-US"/>
        </w:rPr>
        <w:t>?</w:t>
      </w:r>
      <w:r w:rsidRPr="00524AC8">
        <w:t>(</w:t>
      </w:r>
      <w:r w:rsidRPr="00DD08F6">
        <w:rPr>
          <w:rFonts w:ascii="Times New Roman" w:eastAsia="Times New Roman" w:hAnsi="Times New Roman"/>
          <w:sz w:val="24"/>
          <w:szCs w:val="24"/>
          <w:lang w:eastAsia="ru-RU"/>
        </w:rPr>
        <w:t>Выберите один из вариантов ответа</w:t>
      </w:r>
      <w:proofErr w:type="gramStart"/>
      <w:r w:rsidRPr="00DD08F6">
        <w:rPr>
          <w:rFonts w:ascii="Times New Roman" w:eastAsia="Times New Roman" w:hAnsi="Times New Roman"/>
          <w:sz w:val="24"/>
          <w:szCs w:val="24"/>
          <w:lang w:eastAsia="ru-RU"/>
        </w:rPr>
        <w:t>:)</w:t>
      </w:r>
      <w:proofErr w:type="gramEnd"/>
    </w:p>
    <w:p w:rsidR="001158CA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lastRenderedPageBreak/>
        <w:t xml:space="preserve">Старт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t xml:space="preserve">Запуск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lastRenderedPageBreak/>
        <w:t xml:space="preserve">Марш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t xml:space="preserve">Пуск </w:t>
      </w:r>
    </w:p>
    <w:p w:rsidR="001158CA" w:rsidRDefault="001158CA" w:rsidP="001158CA">
      <w:pPr>
        <w:spacing w:before="100" w:beforeAutospacing="1" w:after="100" w:afterAutospacing="1"/>
        <w:ind w:left="360"/>
        <w:jc w:val="both"/>
        <w:rPr>
          <w:b/>
          <w:b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spacing w:before="100" w:beforeAutospacing="1" w:after="100" w:afterAutospacing="1"/>
        <w:ind w:left="360"/>
        <w:jc w:val="both"/>
      </w:pPr>
      <w:r w:rsidRPr="00524AC8">
        <w:rPr>
          <w:b/>
          <w:bCs/>
        </w:rPr>
        <w:lastRenderedPageBreak/>
        <w:t>5.</w:t>
      </w:r>
      <w:r w:rsidRPr="00524AC8">
        <w:t xml:space="preserve"> </w:t>
      </w:r>
      <w:r w:rsidRPr="00524AC8">
        <w:rPr>
          <w:b/>
        </w:rPr>
        <w:t xml:space="preserve">Что такое буфер обмена? </w:t>
      </w:r>
      <w:r w:rsidRPr="00524AC8">
        <w:t>(Выберите один из вариантов ответа)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Специальная область памяти </w:t>
      </w:r>
      <w:proofErr w:type="gramStart"/>
      <w:r w:rsidRPr="00524AC8">
        <w:t>компьютера</w:t>
      </w:r>
      <w:proofErr w:type="gramEnd"/>
      <w:r w:rsidRPr="00524AC8">
        <w:t xml:space="preserve"> в которой временно хранится информация.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Специальная область </w:t>
      </w:r>
      <w:proofErr w:type="gramStart"/>
      <w:r w:rsidRPr="00524AC8">
        <w:t>монитора</w:t>
      </w:r>
      <w:proofErr w:type="gramEnd"/>
      <w:r w:rsidRPr="00524AC8">
        <w:t xml:space="preserve"> в которой временно хранится информация.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Жесткий диск.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Это специальная память </w:t>
      </w:r>
      <w:proofErr w:type="gramStart"/>
      <w:r w:rsidRPr="00524AC8">
        <w:t>компьютера</w:t>
      </w:r>
      <w:proofErr w:type="gramEnd"/>
      <w:r w:rsidRPr="00524AC8">
        <w:t xml:space="preserve"> которую нельзя стереть </w:t>
      </w:r>
    </w:p>
    <w:p w:rsidR="001158CA" w:rsidRPr="00524AC8" w:rsidRDefault="001158CA" w:rsidP="001158CA">
      <w:pPr>
        <w:pStyle w:val="afb"/>
        <w:spacing w:after="0" w:afterAutospacing="0"/>
        <w:ind w:left="720"/>
        <w:jc w:val="both"/>
      </w:pPr>
      <w:r w:rsidRPr="00524AC8">
        <w:rPr>
          <w:b/>
          <w:bCs/>
        </w:rPr>
        <w:lastRenderedPageBreak/>
        <w:t>6.</w:t>
      </w:r>
      <w:r w:rsidRPr="00524AC8">
        <w:t xml:space="preserve"> </w:t>
      </w:r>
      <w:r w:rsidRPr="00524AC8">
        <w:rPr>
          <w:rFonts w:eastAsia="Calibri"/>
          <w:b/>
          <w:lang w:eastAsia="en-US" w:bidi="en-US"/>
        </w:rPr>
        <w:t xml:space="preserve">Укажите последовательность действий при упорядочении открытых окон в </w:t>
      </w:r>
      <w:proofErr w:type="spellStart"/>
      <w:r w:rsidRPr="00524AC8">
        <w:rPr>
          <w:rFonts w:eastAsia="Calibri"/>
          <w:b/>
          <w:lang w:eastAsia="en-US" w:bidi="en-US"/>
        </w:rPr>
        <w:t>Windows</w:t>
      </w:r>
      <w:proofErr w:type="spellEnd"/>
      <w:r w:rsidRPr="00524AC8">
        <w:rPr>
          <w:rFonts w:eastAsia="Calibri"/>
          <w:b/>
          <w:lang w:eastAsia="en-US" w:bidi="en-US"/>
        </w:rPr>
        <w:t xml:space="preserve"> каскадом</w:t>
      </w:r>
      <w:r w:rsidRPr="00524AC8">
        <w:t xml:space="preserve"> (Укажите порядок следования вариантов ответа</w:t>
      </w:r>
      <w:proofErr w:type="gramStart"/>
      <w:r w:rsidRPr="00524AC8">
        <w:t>:)</w:t>
      </w:r>
      <w:proofErr w:type="gramEnd"/>
    </w:p>
    <w:p w:rsidR="001158CA" w:rsidRPr="00524AC8" w:rsidRDefault="001158CA" w:rsidP="001158CA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Навести указатель мыши на панель задач </w:t>
      </w:r>
    </w:p>
    <w:p w:rsidR="001158CA" w:rsidRPr="00524AC8" w:rsidRDefault="001158CA" w:rsidP="001158CA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Нажать левую кнопку мыши </w:t>
      </w:r>
    </w:p>
    <w:p w:rsidR="001158CA" w:rsidRPr="00524AC8" w:rsidRDefault="001158CA" w:rsidP="001158CA">
      <w:pPr>
        <w:pStyle w:val="a7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Щелкнуть правой кнопкой мыши </w:t>
      </w:r>
    </w:p>
    <w:p w:rsidR="001158CA" w:rsidRPr="00524AC8" w:rsidRDefault="001158CA" w:rsidP="0007183C">
      <w:pPr>
        <w:pStyle w:val="a7"/>
        <w:numPr>
          <w:ilvl w:val="0"/>
          <w:numId w:val="18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Выбрать пункт окна каскадом </w:t>
      </w:r>
    </w:p>
    <w:p w:rsidR="001158CA" w:rsidRPr="00524AC8" w:rsidRDefault="001158CA" w:rsidP="001158CA">
      <w:pPr>
        <w:pStyle w:val="afb"/>
        <w:spacing w:before="0" w:beforeAutospacing="0" w:after="0" w:afterAutospacing="0"/>
        <w:ind w:left="720"/>
        <w:jc w:val="both"/>
      </w:pPr>
      <w:proofErr w:type="gramStart"/>
      <w:r w:rsidRPr="00524AC8">
        <w:rPr>
          <w:rFonts w:eastAsia="Calibri"/>
          <w:b/>
          <w:lang w:eastAsia="en-US" w:bidi="en-US"/>
        </w:rPr>
        <w:t>7.Операционная система относится к ...(</w:t>
      </w:r>
      <w:r w:rsidRPr="00524AC8">
        <w:t>Выберите один из вариантов ответа:))</w:t>
      </w:r>
      <w:proofErr w:type="gramEnd"/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ind w:left="993"/>
        <w:jc w:val="both"/>
      </w:pPr>
      <w:r w:rsidRPr="00524AC8">
        <w:t xml:space="preserve">Прикладному программному обеспечению </w:t>
      </w:r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spacing w:before="100" w:beforeAutospacing="1" w:after="100" w:afterAutospacing="1"/>
        <w:ind w:left="993"/>
        <w:jc w:val="both"/>
      </w:pPr>
      <w:r w:rsidRPr="00524AC8">
        <w:t xml:space="preserve">Системному программному обеспечению </w:t>
      </w:r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spacing w:before="100" w:beforeAutospacing="1" w:after="100" w:afterAutospacing="1"/>
        <w:ind w:left="993"/>
        <w:jc w:val="both"/>
      </w:pPr>
      <w:r w:rsidRPr="00524AC8">
        <w:t xml:space="preserve">Инструментальному программному обеспечению 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8. Прикладное программное обеспечение – это…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rPr>
          <w:color w:val="000000"/>
        </w:rPr>
        <w:t>совокупность программ, обеспечивающих,  функционирование компьютера;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t>это набор программ общего назначения, которые расширяют возможности компьютера;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t>совокупность программ, предназначенных для решения конкретных задач на компьютере.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9. К системному программному обеспечению относят: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драйвера;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инструментальные программы;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операционные системы;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программы, предназначенные для обработки числовой информации.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10. Общение пользователя с компьютером – это…</w:t>
      </w:r>
    </w:p>
    <w:p w:rsidR="001158CA" w:rsidRDefault="001158CA" w:rsidP="001158CA">
      <w:pPr>
        <w:numPr>
          <w:ilvl w:val="0"/>
          <w:numId w:val="16"/>
        </w:numPr>
        <w:tabs>
          <w:tab w:val="clear" w:pos="725"/>
        </w:tabs>
        <w:ind w:left="90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операционная система;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драйвер;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t>интерфейс;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программа.</w:t>
      </w:r>
    </w:p>
    <w:p w:rsidR="001158CA" w:rsidRDefault="001158CA" w:rsidP="001158CA">
      <w:p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pStyle w:val="af7"/>
        <w:rPr>
          <w:b/>
        </w:rPr>
      </w:pPr>
      <w:r w:rsidRPr="00524AC8">
        <w:rPr>
          <w:b/>
        </w:rPr>
        <w:lastRenderedPageBreak/>
        <w:t>11.</w:t>
      </w:r>
      <w:r w:rsidRPr="00524AC8">
        <w:rPr>
          <w:b/>
        </w:rPr>
        <w:tab/>
        <w:t>Файл - это …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совокупность информации одного типа;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разнотипная информация;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название сектора жёсткого диска;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прозрачный конверт для документов.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12.</w:t>
      </w:r>
      <w:r w:rsidRPr="00524AC8">
        <w:rPr>
          <w:b/>
        </w:rPr>
        <w:tab/>
        <w:t>Какой компонент не относится к приложениям специального назначения?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графический редактор;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электронная энциклопедия;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операционная система;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бухгалтерские программы.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13.</w:t>
      </w:r>
      <w:r w:rsidRPr="00524AC8">
        <w:rPr>
          <w:b/>
        </w:rPr>
        <w:tab/>
        <w:t xml:space="preserve">Что из ниже перечисленного является условно бесплатной программой? 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офисное приложение;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компьютерная игра;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сервис-пак для операционной системы;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видеофильм.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14.</w:t>
      </w:r>
      <w:r w:rsidRPr="00524AC8">
        <w:rPr>
          <w:b/>
        </w:rPr>
        <w:tab/>
        <w:t>Что такое вирусная программа?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ошибка в программе, вызванная внезапным отключением электричества;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ошибка автора программы;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специально написанная для развлечения программа;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специально написанная программа, приписывающая себя к другим.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lastRenderedPageBreak/>
        <w:t>15.</w:t>
      </w:r>
      <w:r w:rsidRPr="00524AC8">
        <w:rPr>
          <w:b/>
        </w:rPr>
        <w:tab/>
        <w:t xml:space="preserve">Какой из способов борьбы с вирусами самый эффективный? 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копирование ценных файлов;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отказ от работы с Интернетом;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установка антивирусной программы;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разграничение доступа пользователей.</w:t>
      </w:r>
    </w:p>
    <w:p w:rsidR="00BF7028" w:rsidRDefault="00BF7028" w:rsidP="001158CA">
      <w:pPr>
        <w:rPr>
          <w:b/>
          <w:szCs w:val="28"/>
        </w:rPr>
      </w:pPr>
    </w:p>
    <w:p w:rsidR="001158CA" w:rsidRPr="00637E9F" w:rsidRDefault="001158CA" w:rsidP="001158CA">
      <w:pPr>
        <w:rPr>
          <w:b/>
          <w:szCs w:val="28"/>
        </w:rPr>
      </w:pPr>
      <w:r w:rsidRPr="00B3494E">
        <w:rPr>
          <w:b/>
          <w:szCs w:val="28"/>
        </w:rPr>
        <w:t xml:space="preserve">Теоретическое задание № </w:t>
      </w:r>
      <w:r>
        <w:rPr>
          <w:b/>
          <w:szCs w:val="28"/>
        </w:rPr>
        <w:t>2</w:t>
      </w:r>
    </w:p>
    <w:p w:rsidR="001158CA" w:rsidRDefault="001158CA" w:rsidP="001158CA">
      <w:pPr>
        <w:rPr>
          <w:b/>
          <w:bCs/>
          <w:szCs w:val="28"/>
        </w:rPr>
      </w:pPr>
    </w:p>
    <w:p w:rsidR="001158CA" w:rsidRPr="00B33415" w:rsidRDefault="001158CA" w:rsidP="001158CA">
      <w:pPr>
        <w:numPr>
          <w:ilvl w:val="0"/>
          <w:numId w:val="158"/>
        </w:numPr>
        <w:rPr>
          <w:b/>
          <w:szCs w:val="28"/>
        </w:rPr>
      </w:pPr>
      <w:r w:rsidRPr="0092151F">
        <w:rPr>
          <w:b/>
          <w:bCs/>
          <w:szCs w:val="28"/>
        </w:rPr>
        <w:t>Устный опрос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Какие типы данных обрабатываются в электронной таблице?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Что такое мастер функций?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Как исправить ошибку ввода? 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 изменить размер ячейки?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основные этапы создания презентаций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Какие основные режимы просмотра существуют в </w:t>
      </w:r>
      <w:r w:rsidRPr="00FA36C5">
        <w:rPr>
          <w:rFonts w:ascii="Times New Roman" w:hAnsi="Times New Roman"/>
          <w:bCs/>
          <w:sz w:val="28"/>
          <w:szCs w:val="28"/>
          <w:lang w:val="en-US"/>
        </w:rPr>
        <w:t>power</w:t>
      </w:r>
      <w:r w:rsidRPr="00FA36C5">
        <w:rPr>
          <w:rFonts w:ascii="Times New Roman" w:hAnsi="Times New Roman"/>
          <w:bCs/>
          <w:sz w:val="28"/>
          <w:szCs w:val="28"/>
        </w:rPr>
        <w:t xml:space="preserve"> </w:t>
      </w:r>
      <w:r w:rsidRPr="00FA36C5">
        <w:rPr>
          <w:rFonts w:ascii="Times New Roman" w:hAnsi="Times New Roman"/>
          <w:bCs/>
          <w:sz w:val="28"/>
          <w:szCs w:val="28"/>
          <w:lang w:val="en-US"/>
        </w:rPr>
        <w:t>point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Какие спец.</w:t>
      </w:r>
      <w:r w:rsidR="009112A9">
        <w:rPr>
          <w:rFonts w:ascii="Times New Roman" w:hAnsi="Times New Roman"/>
          <w:bCs/>
          <w:sz w:val="28"/>
          <w:szCs w:val="28"/>
        </w:rPr>
        <w:t xml:space="preserve"> </w:t>
      </w:r>
      <w:r w:rsidRPr="00FA36C5">
        <w:rPr>
          <w:rFonts w:ascii="Times New Roman" w:hAnsi="Times New Roman"/>
          <w:bCs/>
          <w:sz w:val="28"/>
          <w:szCs w:val="28"/>
        </w:rPr>
        <w:t>эффекты могут использоваться для оживления презентации?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На какие категории делятся графические </w:t>
      </w:r>
      <w:proofErr w:type="gramStart"/>
      <w:r w:rsidRPr="00FA36C5">
        <w:rPr>
          <w:rFonts w:ascii="Times New Roman" w:hAnsi="Times New Roman"/>
          <w:bCs/>
          <w:sz w:val="28"/>
          <w:szCs w:val="28"/>
        </w:rPr>
        <w:t>редакторы</w:t>
      </w:r>
      <w:proofErr w:type="gramEnd"/>
      <w:r w:rsidRPr="00FA36C5">
        <w:rPr>
          <w:rFonts w:ascii="Times New Roman" w:hAnsi="Times New Roman"/>
          <w:bCs/>
          <w:sz w:val="28"/>
          <w:szCs w:val="28"/>
        </w:rPr>
        <w:t xml:space="preserve"> и чем они отличаются друг от друга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достоинства и недостатки растровых и векторных изображений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основные типы растровых и векторных графических форматов</w:t>
      </w:r>
    </w:p>
    <w:p w:rsidR="001158CA" w:rsidRPr="00390A3D" w:rsidRDefault="001158CA" w:rsidP="001158CA">
      <w:pPr>
        <w:jc w:val="center"/>
        <w:outlineLvl w:val="0"/>
        <w:rPr>
          <w:b/>
          <w:bCs/>
        </w:rPr>
      </w:pPr>
      <w:bookmarkStart w:id="13" w:name="_Toc505274256"/>
      <w:r w:rsidRPr="00E332B0">
        <w:rPr>
          <w:b/>
          <w:bCs/>
        </w:rPr>
        <w:t>Тест</w:t>
      </w:r>
      <w:r w:rsidR="00B22F3E">
        <w:rPr>
          <w:b/>
          <w:bCs/>
        </w:rPr>
        <w:t xml:space="preserve"> №2</w:t>
      </w:r>
      <w:bookmarkEnd w:id="13"/>
    </w:p>
    <w:p w:rsidR="001158CA" w:rsidRPr="00390A3D" w:rsidRDefault="001158CA" w:rsidP="001158CA">
      <w:pPr>
        <w:jc w:val="center"/>
        <w:outlineLvl w:val="0"/>
        <w:rPr>
          <w:b/>
          <w:bCs/>
        </w:rPr>
      </w:pPr>
    </w:p>
    <w:p w:rsidR="001158CA" w:rsidRPr="00E332B0" w:rsidRDefault="001158CA" w:rsidP="001158CA">
      <w:pPr>
        <w:jc w:val="center"/>
        <w:rPr>
          <w:b/>
        </w:rPr>
      </w:pPr>
      <w:r w:rsidRPr="00E332B0">
        <w:rPr>
          <w:b/>
        </w:rPr>
        <w:t xml:space="preserve">Работа в </w:t>
      </w:r>
      <w:r w:rsidRPr="00E332B0">
        <w:rPr>
          <w:b/>
          <w:lang w:val="en-US"/>
        </w:rPr>
        <w:t>PowerPoint</w:t>
      </w:r>
      <w:r w:rsidRPr="00E332B0">
        <w:rPr>
          <w:b/>
        </w:rPr>
        <w:t>. Создание презентаций</w:t>
      </w:r>
    </w:p>
    <w:p w:rsidR="001158CA" w:rsidRPr="00E332B0" w:rsidRDefault="001158CA" w:rsidP="001158CA">
      <w:pPr>
        <w:jc w:val="center"/>
      </w:pPr>
      <w:r w:rsidRPr="00E332B0">
        <w:t>Вариант 1</w:t>
      </w:r>
    </w:p>
    <w:p w:rsidR="001158CA" w:rsidRPr="00E332B0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>Что такое презентация</w:t>
      </w:r>
      <w:r w:rsidRPr="00E332B0">
        <w:rPr>
          <w:rFonts w:ascii="Times New Roman" w:hAnsi="Times New Roman"/>
          <w:b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sz w:val="24"/>
          <w:szCs w:val="24"/>
        </w:rPr>
        <w:t>?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>демонстрационный набор слайдов, подготовленных на компьютере  *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 xml:space="preserve">прикладная программа для обработки электронных таблиц 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 xml:space="preserve">устройство компьютера, управляющее демонстрацией слайдов </w:t>
      </w:r>
    </w:p>
    <w:p w:rsidR="001158CA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>текстовой документ, содержащий набор рисунков, фотографий, диаграмм</w:t>
      </w:r>
    </w:p>
    <w:p w:rsidR="001158CA" w:rsidRPr="00E332B0" w:rsidRDefault="001158CA" w:rsidP="001158CA">
      <w:pPr>
        <w:ind w:left="741"/>
      </w:pPr>
    </w:p>
    <w:p w:rsidR="001158CA" w:rsidRPr="00E332B0" w:rsidRDefault="001158CA" w:rsidP="001158CA">
      <w:pPr>
        <w:pStyle w:val="a7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t>Составная часть презентации, содержащая различные объекты, называется…</w:t>
      </w:r>
    </w:p>
    <w:p w:rsidR="001158CA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hanging="1044"/>
        <w:jc w:val="both"/>
        <w:rPr>
          <w:b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-142"/>
        </w:tabs>
        <w:ind w:left="426" w:firstLine="0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слайд *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851" w:hanging="393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лист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0" w:firstLine="0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кадр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284" w:hanging="1044"/>
        <w:jc w:val="both"/>
        <w:rPr>
          <w:color w:val="000000"/>
        </w:rPr>
      </w:pPr>
      <w:r>
        <w:rPr>
          <w:color w:val="000000"/>
          <w:lang w:val="en-US"/>
        </w:rPr>
        <w:lastRenderedPageBreak/>
        <w:t xml:space="preserve">d) </w:t>
      </w:r>
      <w:r w:rsidRPr="00E332B0">
        <w:rPr>
          <w:color w:val="000000"/>
        </w:rPr>
        <w:t>рисунок</w:t>
      </w:r>
    </w:p>
    <w:p w:rsidR="001158CA" w:rsidRDefault="001158CA" w:rsidP="001158CA">
      <w:pPr>
        <w:pStyle w:val="a7"/>
        <w:numPr>
          <w:ilvl w:val="0"/>
          <w:numId w:val="139"/>
        </w:numPr>
        <w:tabs>
          <w:tab w:val="num" w:pos="540"/>
        </w:tabs>
        <w:spacing w:after="0" w:line="240" w:lineRule="auto"/>
        <w:ind w:right="-199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9F7285" w:rsidRDefault="001158CA" w:rsidP="001158CA">
      <w:pPr>
        <w:pStyle w:val="a7"/>
        <w:spacing w:after="0" w:line="240" w:lineRule="auto"/>
        <w:ind w:right="-199"/>
        <w:rPr>
          <w:rFonts w:ascii="Times New Roman" w:hAnsi="Times New Roman"/>
          <w:b/>
          <w:sz w:val="24"/>
          <w:szCs w:val="24"/>
          <w:lang w:eastAsia="ko-KR"/>
        </w:rPr>
      </w:pPr>
    </w:p>
    <w:p w:rsidR="001158CA" w:rsidRPr="00E332B0" w:rsidRDefault="001158CA" w:rsidP="001158CA">
      <w:pPr>
        <w:pStyle w:val="a7"/>
        <w:numPr>
          <w:ilvl w:val="0"/>
          <w:numId w:val="139"/>
        </w:numPr>
        <w:tabs>
          <w:tab w:val="num" w:pos="540"/>
        </w:tabs>
        <w:spacing w:after="0" w:line="240" w:lineRule="auto"/>
        <w:ind w:right="-199"/>
        <w:rPr>
          <w:rFonts w:ascii="Times New Roman" w:hAnsi="Times New Roman"/>
          <w:b/>
          <w:sz w:val="24"/>
          <w:szCs w:val="24"/>
          <w:lang w:eastAsia="ko-KR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  Запуск</w:t>
      </w:r>
      <w:r w:rsidRPr="00E332B0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 …  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Пуск – Главное меню – Программы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eastAsia="ko-KR"/>
        </w:rPr>
        <w:t xml:space="preserve"> </w:t>
      </w:r>
      <w:r w:rsidRPr="00DD08F6">
        <w:rPr>
          <w:bCs/>
          <w:iCs/>
          <w:lang w:val="en-US"/>
        </w:rPr>
        <w:t>Power</w:t>
      </w:r>
      <w:r w:rsidRPr="00DD08F6">
        <w:rPr>
          <w:bCs/>
          <w:iCs/>
        </w:rPr>
        <w:t xml:space="preserve"> </w:t>
      </w:r>
      <w:r w:rsidRPr="00DD08F6">
        <w:rPr>
          <w:bCs/>
          <w:iCs/>
          <w:lang w:val="en-US"/>
        </w:rPr>
        <w:t>Point</w:t>
      </w:r>
      <w:r w:rsidRPr="00DD08F6">
        <w:rPr>
          <w:bCs/>
          <w:iCs/>
        </w:rPr>
        <w:t>*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Пуск – Главное меню  – Найти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eastAsia="ko-KR"/>
        </w:rPr>
        <w:t xml:space="preserve"> </w:t>
      </w:r>
      <w:r w:rsidRPr="00DD08F6">
        <w:rPr>
          <w:bCs/>
          <w:iCs/>
          <w:lang w:val="en-US"/>
        </w:rPr>
        <w:t>Power</w:t>
      </w:r>
      <w:r w:rsidRPr="00DD08F6">
        <w:rPr>
          <w:bCs/>
          <w:iCs/>
        </w:rPr>
        <w:t xml:space="preserve"> </w:t>
      </w:r>
      <w:r w:rsidRPr="00DD08F6">
        <w:rPr>
          <w:bCs/>
          <w:iCs/>
          <w:lang w:val="en-US"/>
        </w:rPr>
        <w:t>Point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Панели задач – Настройка – Панель управления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eastAsia="ko-KR"/>
        </w:rPr>
        <w:t xml:space="preserve"> </w:t>
      </w:r>
      <w:r w:rsidRPr="00DD08F6">
        <w:rPr>
          <w:bCs/>
          <w:iCs/>
          <w:lang w:val="en-US"/>
        </w:rPr>
        <w:t>Power</w:t>
      </w:r>
      <w:r w:rsidRPr="00DD08F6">
        <w:rPr>
          <w:bCs/>
          <w:iCs/>
        </w:rPr>
        <w:t xml:space="preserve"> </w:t>
      </w:r>
      <w:r w:rsidRPr="00DD08F6">
        <w:rPr>
          <w:bCs/>
          <w:iCs/>
          <w:lang w:val="en-US"/>
        </w:rPr>
        <w:t>Point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  <w:lang w:val="en-GB"/>
        </w:rPr>
      </w:pPr>
      <w:r w:rsidRPr="00DD08F6">
        <w:rPr>
          <w:bCs/>
          <w:iCs/>
        </w:rPr>
        <w:t>Рабочий</w:t>
      </w:r>
      <w:r w:rsidRPr="00DD08F6">
        <w:rPr>
          <w:bCs/>
          <w:iCs/>
          <w:lang w:val="en-GB"/>
        </w:rPr>
        <w:t xml:space="preserve"> </w:t>
      </w:r>
      <w:r w:rsidRPr="00DD08F6">
        <w:rPr>
          <w:bCs/>
          <w:iCs/>
        </w:rPr>
        <w:t>стол</w:t>
      </w:r>
      <w:r w:rsidRPr="00DD08F6">
        <w:rPr>
          <w:bCs/>
          <w:lang w:val="en-GB"/>
        </w:rPr>
        <w:t xml:space="preserve"> </w:t>
      </w:r>
      <w:r w:rsidRPr="00DD08F6">
        <w:rPr>
          <w:bCs/>
          <w:iCs/>
          <w:lang w:val="en-GB"/>
        </w:rPr>
        <w:t xml:space="preserve">– </w:t>
      </w:r>
      <w:r w:rsidRPr="00DD08F6">
        <w:rPr>
          <w:bCs/>
          <w:iCs/>
        </w:rPr>
        <w:t>Пуск</w:t>
      </w:r>
      <w:r w:rsidRPr="00DD08F6">
        <w:rPr>
          <w:bCs/>
          <w:iCs/>
          <w:lang w:val="en-GB"/>
        </w:rPr>
        <w:t xml:space="preserve">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val="en-GB" w:eastAsia="ko-KR"/>
        </w:rPr>
        <w:t xml:space="preserve"> </w:t>
      </w:r>
      <w:r w:rsidRPr="00DD08F6">
        <w:rPr>
          <w:bCs/>
          <w:iCs/>
          <w:lang w:val="en-US"/>
        </w:rPr>
        <w:t>Power</w:t>
      </w:r>
      <w:r w:rsidRPr="00DD08F6">
        <w:rPr>
          <w:bCs/>
          <w:iCs/>
          <w:lang w:val="en-GB"/>
        </w:rPr>
        <w:t xml:space="preserve"> </w:t>
      </w:r>
      <w:r w:rsidRPr="00DD08F6">
        <w:rPr>
          <w:bCs/>
          <w:iCs/>
          <w:lang w:val="en-US"/>
        </w:rPr>
        <w:t>Point</w:t>
      </w:r>
    </w:p>
    <w:p w:rsidR="001158CA" w:rsidRPr="00E332B0" w:rsidRDefault="001158CA" w:rsidP="001158CA">
      <w:pPr>
        <w:tabs>
          <w:tab w:val="left" w:pos="855"/>
        </w:tabs>
        <w:ind w:left="210"/>
        <w:jc w:val="both"/>
        <w:rPr>
          <w:bCs/>
          <w:i/>
          <w:iCs/>
          <w:lang w:val="en-GB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8F6">
        <w:rPr>
          <w:rFonts w:ascii="Times New Roman" w:hAnsi="Times New Roman"/>
          <w:b/>
          <w:sz w:val="24"/>
          <w:szCs w:val="24"/>
        </w:rPr>
        <w:t xml:space="preserve">Выбор макета слайда в программе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sz w:val="24"/>
          <w:szCs w:val="24"/>
        </w:rPr>
        <w:t xml:space="preserve"> осуществляется с помощью команд …</w:t>
      </w:r>
    </w:p>
    <w:p w:rsidR="001158CA" w:rsidRDefault="001158CA" w:rsidP="001158CA">
      <w:pPr>
        <w:numPr>
          <w:ilvl w:val="1"/>
          <w:numId w:val="115"/>
        </w:numPr>
        <w:tabs>
          <w:tab w:val="left" w:pos="513"/>
        </w:tabs>
        <w:rPr>
          <w:bCs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lastRenderedPageBreak/>
        <w:t>Формат – Разметка слайда</w:t>
      </w:r>
      <w:r w:rsidRPr="00DD08F6">
        <w:rPr>
          <w:bCs/>
        </w:rPr>
        <w:t xml:space="preserve"> *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t>Формат – Цветовая схема слайда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lastRenderedPageBreak/>
        <w:t>Вставка – Дублировать слайд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t>Правка  –</w:t>
      </w:r>
      <w:r w:rsidRPr="00DD08F6">
        <w:rPr>
          <w:bCs/>
          <w:iCs/>
          <w:lang w:val="en-US"/>
        </w:rPr>
        <w:t xml:space="preserve"> </w:t>
      </w:r>
      <w:r w:rsidRPr="00DD08F6">
        <w:rPr>
          <w:bCs/>
          <w:iCs/>
        </w:rPr>
        <w:t>Специальная вставка</w:t>
      </w:r>
    </w:p>
    <w:p w:rsidR="001158CA" w:rsidRPr="00077BD3" w:rsidRDefault="001158CA" w:rsidP="001158CA">
      <w:pPr>
        <w:tabs>
          <w:tab w:val="num" w:pos="627"/>
        </w:tabs>
        <w:rPr>
          <w:b/>
          <w:bCs/>
          <w:lang w:val="en-US"/>
        </w:rPr>
        <w:sectPr w:rsidR="001158CA" w:rsidRPr="00077BD3" w:rsidSect="00F07FBA">
          <w:type w:val="continuous"/>
          <w:pgSz w:w="11906" w:h="16838"/>
          <w:pgMar w:top="1134" w:right="1134" w:bottom="1134" w:left="1134" w:header="709" w:footer="709" w:gutter="0"/>
          <w:cols w:num="2" w:space="710" w:equalWidth="0">
            <w:col w:w="4464" w:space="710"/>
            <w:col w:w="4464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6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Какая кнопка панели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Рисование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sz w:val="24"/>
          <w:szCs w:val="24"/>
        </w:rPr>
        <w:t xml:space="preserve">в программе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</w:rPr>
        <w:t>меняет цвет контура  фигуры?</w:t>
      </w:r>
    </w:p>
    <w:p w:rsidR="001158CA" w:rsidRDefault="001158CA" w:rsidP="001158CA">
      <w:pPr>
        <w:numPr>
          <w:ilvl w:val="0"/>
          <w:numId w:val="119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цвет шрифта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тип линии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t>тип штриха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цвет линий *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Команды вставки картинки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…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Объект 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Вставка – Рисунок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Картинки *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Формат – Рисунок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Картинки  </w:t>
      </w:r>
    </w:p>
    <w:p w:rsidR="001158CA" w:rsidRPr="00DD08F6" w:rsidRDefault="001158CA" w:rsidP="001158CA">
      <w:pPr>
        <w:numPr>
          <w:ilvl w:val="0"/>
          <w:numId w:val="120"/>
        </w:numPr>
      </w:pPr>
      <w:r w:rsidRPr="00DD08F6">
        <w:rPr>
          <w:iCs/>
        </w:rPr>
        <w:t>Формат – Рисунок – Из файла</w:t>
      </w:r>
      <w:r w:rsidRPr="00DD08F6">
        <w:t xml:space="preserve">  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146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Применение фона к определенному слайду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>Формат – Фон – Применить  *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Формат – Фон – Применить ко всем 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Фон 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Вид – Оформление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Фон  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left" w:pos="1026"/>
          <w:tab w:val="left" w:pos="108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Выбор цвета фона, заголовков, текста и линий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команд: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Фон  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Цветовая схема слайда * 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Разметка слайда  </w:t>
      </w:r>
    </w:p>
    <w:p w:rsidR="001158CA" w:rsidRPr="00DD08F6" w:rsidRDefault="001158CA" w:rsidP="001158CA">
      <w:pPr>
        <w:numPr>
          <w:ilvl w:val="0"/>
          <w:numId w:val="124"/>
        </w:numPr>
      </w:pPr>
      <w:r w:rsidRPr="00DD08F6">
        <w:rPr>
          <w:iCs/>
        </w:rPr>
        <w:t xml:space="preserve">Вид – Образец – Образец слайдов  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210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С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каких команд можно изменить цвет объекта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WordArt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программе 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1158CA" w:rsidRPr="00DD08F6" w:rsidRDefault="001158CA" w:rsidP="001158CA">
      <w:pPr>
        <w:numPr>
          <w:ilvl w:val="0"/>
          <w:numId w:val="126"/>
        </w:numPr>
        <w:rPr>
          <w:iCs/>
        </w:rPr>
      </w:pPr>
      <w:r w:rsidRPr="00DD08F6">
        <w:t>Действия</w:t>
      </w:r>
      <w:r w:rsidRPr="00DD08F6">
        <w:rPr>
          <w:iCs/>
        </w:rPr>
        <w:t xml:space="preserve"> – Цвета и линии – Цвет текста</w:t>
      </w:r>
    </w:p>
    <w:p w:rsidR="001158CA" w:rsidRPr="00DD08F6" w:rsidRDefault="001158CA" w:rsidP="001158CA">
      <w:pPr>
        <w:numPr>
          <w:ilvl w:val="0"/>
          <w:numId w:val="126"/>
        </w:numPr>
      </w:pPr>
      <w:r w:rsidRPr="00DD08F6">
        <w:rPr>
          <w:iCs/>
        </w:rPr>
        <w:t xml:space="preserve">Коллекция </w:t>
      </w:r>
      <w:r w:rsidRPr="00DD08F6">
        <w:rPr>
          <w:iCs/>
          <w:lang w:val="en-US"/>
        </w:rPr>
        <w:t>WordArt</w:t>
      </w:r>
      <w:r w:rsidRPr="00DD08F6">
        <w:rPr>
          <w:iCs/>
        </w:rPr>
        <w:t xml:space="preserve"> </w:t>
      </w:r>
      <w:r w:rsidRPr="00DD08F6">
        <w:t xml:space="preserve">– </w:t>
      </w:r>
      <w:r w:rsidRPr="00DD08F6">
        <w:rPr>
          <w:iCs/>
        </w:rPr>
        <w:t>Изменить текст</w:t>
      </w:r>
    </w:p>
    <w:p w:rsidR="001158CA" w:rsidRPr="00DD08F6" w:rsidRDefault="001158CA" w:rsidP="001158CA">
      <w:pPr>
        <w:numPr>
          <w:ilvl w:val="0"/>
          <w:numId w:val="126"/>
        </w:numPr>
        <w:rPr>
          <w:iCs/>
        </w:rPr>
      </w:pPr>
      <w:r w:rsidRPr="00DD08F6">
        <w:rPr>
          <w:iCs/>
        </w:rPr>
        <w:t xml:space="preserve">Формат объекта </w:t>
      </w:r>
      <w:r w:rsidRPr="00DD08F6">
        <w:rPr>
          <w:iCs/>
          <w:lang w:val="en-US"/>
        </w:rPr>
        <w:t>WordArt</w:t>
      </w:r>
      <w:r w:rsidRPr="00DD08F6">
        <w:rPr>
          <w:iCs/>
        </w:rPr>
        <w:t xml:space="preserve"> – Рисунок  – Заливка – Цвет</w:t>
      </w:r>
    </w:p>
    <w:p w:rsidR="001158CA" w:rsidRPr="00DD08F6" w:rsidRDefault="001158CA" w:rsidP="001158CA">
      <w:pPr>
        <w:numPr>
          <w:ilvl w:val="0"/>
          <w:numId w:val="126"/>
        </w:numPr>
      </w:pPr>
      <w:r w:rsidRPr="00DD08F6">
        <w:rPr>
          <w:iCs/>
        </w:rPr>
        <w:t xml:space="preserve">Формат объекта </w:t>
      </w:r>
      <w:r w:rsidRPr="00DD08F6">
        <w:rPr>
          <w:iCs/>
          <w:lang w:val="en-US"/>
        </w:rPr>
        <w:t>WordArt</w:t>
      </w:r>
      <w:r w:rsidRPr="00DD08F6">
        <w:t xml:space="preserve">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Заливка – Цвет</w:t>
      </w:r>
      <w:r w:rsidRPr="00DD08F6">
        <w:t xml:space="preserve"> *</w:t>
      </w:r>
    </w:p>
    <w:p w:rsidR="001158CA" w:rsidRPr="00DD08F6" w:rsidRDefault="001158CA" w:rsidP="001158CA">
      <w:pPr>
        <w:tabs>
          <w:tab w:val="num" w:pos="2106"/>
        </w:tabs>
        <w:ind w:left="399" w:hanging="399"/>
        <w:rPr>
          <w:b/>
          <w:bCs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В каком разделе меню окна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находится команда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Настройка анимации</w:t>
      </w:r>
      <w:r w:rsidRPr="00DD08F6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Default="001158CA" w:rsidP="001158CA">
      <w:pPr>
        <w:numPr>
          <w:ilvl w:val="0"/>
          <w:numId w:val="128"/>
        </w:numPr>
        <w:rPr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9112A9">
      <w:pPr>
        <w:numPr>
          <w:ilvl w:val="0"/>
          <w:numId w:val="128"/>
        </w:numPr>
        <w:tabs>
          <w:tab w:val="clear" w:pos="930"/>
          <w:tab w:val="num" w:pos="0"/>
        </w:tabs>
        <w:ind w:left="142" w:firstLine="0"/>
        <w:rPr>
          <w:iCs/>
        </w:rPr>
      </w:pPr>
      <w:r w:rsidRPr="00DD08F6">
        <w:rPr>
          <w:iCs/>
        </w:rPr>
        <w:lastRenderedPageBreak/>
        <w:t>Показ слайдов *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rPr>
          <w:iCs/>
        </w:rPr>
      </w:pPr>
      <w:r w:rsidRPr="00DD08F6">
        <w:rPr>
          <w:iCs/>
        </w:rPr>
        <w:lastRenderedPageBreak/>
        <w:t>Формат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rPr>
          <w:iCs/>
        </w:rPr>
      </w:pPr>
      <w:r w:rsidRPr="00DD08F6">
        <w:rPr>
          <w:iCs/>
        </w:rPr>
        <w:lastRenderedPageBreak/>
        <w:t>Файл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jc w:val="both"/>
        <w:rPr>
          <w:iCs/>
        </w:rPr>
      </w:pPr>
      <w:r w:rsidRPr="00DD08F6">
        <w:rPr>
          <w:iCs/>
        </w:rPr>
        <w:lastRenderedPageBreak/>
        <w:t>Вставка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158CA" w:rsidSect="009112A9">
          <w:type w:val="continuous"/>
          <w:pgSz w:w="11906" w:h="16838"/>
          <w:pgMar w:top="1134" w:right="1134" w:bottom="1134" w:left="1276" w:header="709" w:footer="709" w:gutter="0"/>
          <w:cols w:num="4" w:space="710" w:equalWidth="0">
            <w:col w:w="2833" w:space="569"/>
            <w:col w:w="1843" w:space="567"/>
            <w:col w:w="1097" w:space="710"/>
            <w:col w:w="1877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Команды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 xml:space="preserve">настройки смены слайдов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по щелчку - … 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 xml:space="preserve">Показ слайдов – Смена слайдов – Автоматически после 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>Показ слайдов – Настройка анимации – После предыдущего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>Показ слайдов – Настройка анимации – Запускать щелчком</w:t>
      </w:r>
    </w:p>
    <w:p w:rsidR="001158CA" w:rsidRPr="00077BD3" w:rsidRDefault="001158CA" w:rsidP="001158CA">
      <w:pPr>
        <w:pStyle w:val="a7"/>
        <w:numPr>
          <w:ilvl w:val="0"/>
          <w:numId w:val="130"/>
        </w:numPr>
        <w:rPr>
          <w:bCs/>
        </w:rPr>
      </w:pPr>
      <w:r w:rsidRPr="00077BD3">
        <w:rPr>
          <w:rFonts w:ascii="Times New Roman" w:eastAsia="Times New Roman" w:hAnsi="Times New Roman"/>
          <w:iCs/>
          <w:sz w:val="24"/>
          <w:szCs w:val="24"/>
          <w:lang w:eastAsia="ru-RU"/>
        </w:rPr>
        <w:t>Показ слайдов – Смена слайдов – По щелчку *</w:t>
      </w:r>
      <w:r w:rsidRPr="00077BD3"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</w:p>
    <w:p w:rsidR="001158CA" w:rsidRPr="00077BD3" w:rsidRDefault="001158CA" w:rsidP="001158CA">
      <w:pPr>
        <w:pStyle w:val="a7"/>
        <w:numPr>
          <w:ilvl w:val="0"/>
          <w:numId w:val="139"/>
        </w:numPr>
        <w:rPr>
          <w:rFonts w:ascii="Times New Roman" w:hAnsi="Times New Roman"/>
          <w:b/>
          <w:bCs/>
          <w:sz w:val="24"/>
          <w:szCs w:val="24"/>
        </w:rPr>
      </w:pPr>
      <w:r w:rsidRPr="00077BD3">
        <w:rPr>
          <w:rFonts w:ascii="Times New Roman" w:hAnsi="Times New Roman"/>
          <w:b/>
          <w:bCs/>
          <w:sz w:val="24"/>
          <w:szCs w:val="24"/>
        </w:rPr>
        <w:t xml:space="preserve">С </w:t>
      </w:r>
      <w:proofErr w:type="gramStart"/>
      <w:r w:rsidRPr="00077BD3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077BD3">
        <w:rPr>
          <w:rFonts w:ascii="Times New Roman" w:hAnsi="Times New Roman"/>
          <w:b/>
          <w:bCs/>
          <w:sz w:val="24"/>
          <w:szCs w:val="24"/>
        </w:rPr>
        <w:t xml:space="preserve"> каких команд можно вставить готовый звуковой файл  в слайд презентации программы </w:t>
      </w:r>
      <w:proofErr w:type="spellStart"/>
      <w:r w:rsidRPr="00077BD3">
        <w:rPr>
          <w:rFonts w:ascii="Times New Roman" w:hAnsi="Times New Roman"/>
          <w:b/>
          <w:bCs/>
          <w:sz w:val="24"/>
          <w:szCs w:val="24"/>
        </w:rPr>
        <w:t>Power</w:t>
      </w:r>
      <w:proofErr w:type="spellEnd"/>
      <w:r w:rsidRPr="00077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7BD3">
        <w:rPr>
          <w:rFonts w:ascii="Times New Roman" w:hAnsi="Times New Roman"/>
          <w:b/>
          <w:bCs/>
          <w:sz w:val="24"/>
          <w:szCs w:val="24"/>
        </w:rPr>
        <w:t>Point</w:t>
      </w:r>
      <w:proofErr w:type="spellEnd"/>
      <w:r w:rsidRPr="00077BD3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Вставка – Объект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Показ слайдов – Звукозапись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Вставка – Фильмы и звук – Запись звука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</w:pPr>
      <w:r w:rsidRPr="00DD08F6">
        <w:t>Вставка – Фильмы и звук – Звук из файла *</w:t>
      </w: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 Выполнение команды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 xml:space="preserve"> Н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ачать показ слайдов 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 клавиша …</w:t>
      </w:r>
    </w:p>
    <w:p w:rsidR="001158CA" w:rsidRPr="00077BD3" w:rsidRDefault="001158CA" w:rsidP="001158CA">
      <w:pPr>
        <w:numPr>
          <w:ilvl w:val="0"/>
          <w:numId w:val="134"/>
        </w:numPr>
        <w:rPr>
          <w:bCs/>
          <w:iCs/>
        </w:rPr>
        <w:sectPr w:rsidR="001158CA" w:rsidRPr="00077BD3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34"/>
        </w:numPr>
        <w:rPr>
          <w:bCs/>
          <w:iCs/>
        </w:rPr>
      </w:pPr>
      <w:r w:rsidRPr="00DD08F6">
        <w:rPr>
          <w:bCs/>
          <w:iCs/>
          <w:lang w:val="en-US"/>
        </w:rPr>
        <w:lastRenderedPageBreak/>
        <w:t>F</w:t>
      </w:r>
      <w:r w:rsidRPr="00DD08F6">
        <w:rPr>
          <w:bCs/>
          <w:iCs/>
        </w:rPr>
        <w:t>5   *</w:t>
      </w:r>
    </w:p>
    <w:p w:rsidR="001158CA" w:rsidRPr="00DD08F6" w:rsidRDefault="001158CA" w:rsidP="001158CA">
      <w:pPr>
        <w:numPr>
          <w:ilvl w:val="0"/>
          <w:numId w:val="134"/>
        </w:numPr>
        <w:rPr>
          <w:iCs/>
        </w:r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>4</w:t>
      </w:r>
      <w:r w:rsidRPr="00DD08F6">
        <w:rPr>
          <w:b/>
          <w:iCs/>
        </w:rPr>
        <w:t xml:space="preserve">  </w:t>
      </w:r>
    </w:p>
    <w:p w:rsidR="001158CA" w:rsidRPr="00DD08F6" w:rsidRDefault="001158CA" w:rsidP="001158CA">
      <w:pPr>
        <w:numPr>
          <w:ilvl w:val="0"/>
          <w:numId w:val="134"/>
        </w:numPr>
        <w:rPr>
          <w:iCs/>
        </w:r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 xml:space="preserve">3  </w:t>
      </w:r>
    </w:p>
    <w:p w:rsidR="001158CA" w:rsidRPr="00DD08F6" w:rsidRDefault="001158CA" w:rsidP="001158CA">
      <w:pPr>
        <w:numPr>
          <w:ilvl w:val="0"/>
          <w:numId w:val="134"/>
        </w:num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>7</w:t>
      </w:r>
      <w:r w:rsidRPr="00DD08F6">
        <w:t xml:space="preserve">  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Клавиша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программе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соответствует команде …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Меню справки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Свойства слайда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Показ слайдов *</w:t>
      </w:r>
    </w:p>
    <w:p w:rsidR="001158CA" w:rsidRPr="00DD08F6" w:rsidRDefault="001158CA" w:rsidP="001158CA">
      <w:pPr>
        <w:numPr>
          <w:ilvl w:val="0"/>
          <w:numId w:val="136"/>
        </w:numPr>
      </w:pPr>
      <w:r w:rsidRPr="00DD08F6">
        <w:rPr>
          <w:iCs/>
        </w:rPr>
        <w:t>Настройки анимации</w:t>
      </w:r>
    </w:p>
    <w:p w:rsidR="001158CA" w:rsidRPr="00E332B0" w:rsidRDefault="001158CA" w:rsidP="001158CA">
      <w:pPr>
        <w:pStyle w:val="a7"/>
        <w:numPr>
          <w:ilvl w:val="0"/>
          <w:numId w:val="139"/>
        </w:numPr>
        <w:tabs>
          <w:tab w:val="left" w:pos="1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iCs/>
          <w:sz w:val="24"/>
          <w:szCs w:val="24"/>
        </w:rPr>
        <w:t xml:space="preserve">Укажите расширение файла, содержащего </w:t>
      </w:r>
      <w:r w:rsidRPr="00E332B0">
        <w:rPr>
          <w:rFonts w:ascii="Times New Roman" w:hAnsi="Times New Roman"/>
          <w:b/>
          <w:sz w:val="24"/>
          <w:szCs w:val="24"/>
        </w:rPr>
        <w:t xml:space="preserve">обычную презентацию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332B0">
        <w:rPr>
          <w:rFonts w:ascii="Times New Roman" w:hAnsi="Times New Roman"/>
          <w:b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sz w:val="24"/>
          <w:szCs w:val="24"/>
        </w:rPr>
        <w:t>.</w:t>
      </w:r>
    </w:p>
    <w:p w:rsidR="001158CA" w:rsidRPr="00E332B0" w:rsidRDefault="001158CA" w:rsidP="001158CA">
      <w:pPr>
        <w:numPr>
          <w:ilvl w:val="0"/>
          <w:numId w:val="138"/>
        </w:numPr>
        <w:tabs>
          <w:tab w:val="left" w:pos="1119"/>
        </w:tabs>
        <w:rPr>
          <w:lang w:val="en-US"/>
        </w:rPr>
      </w:pPr>
      <w:r w:rsidRPr="00E332B0">
        <w:rPr>
          <w:lang w:val="en-US"/>
        </w:rPr>
        <w:t>.</w:t>
      </w:r>
      <w:r w:rsidRPr="00E332B0">
        <w:t>р</w:t>
      </w:r>
      <w:proofErr w:type="spellStart"/>
      <w:r w:rsidRPr="00E332B0">
        <w:rPr>
          <w:lang w:val="en-US"/>
        </w:rPr>
        <w:t>pt</w:t>
      </w:r>
      <w:proofErr w:type="spellEnd"/>
      <w:r w:rsidRPr="00E332B0">
        <w:rPr>
          <w:lang w:val="en-US"/>
        </w:rPr>
        <w:t>*</w:t>
      </w:r>
      <w:r w:rsidRPr="00E332B0">
        <w:t xml:space="preserve">                               с)</w:t>
      </w:r>
      <w:r w:rsidRPr="00E332B0">
        <w:rPr>
          <w:lang w:val="en-US"/>
        </w:rPr>
        <w:t xml:space="preserve"> .jpg</w:t>
      </w:r>
    </w:p>
    <w:p w:rsidR="001158CA" w:rsidRPr="00E332B0" w:rsidRDefault="001158CA" w:rsidP="001158CA">
      <w:pPr>
        <w:numPr>
          <w:ilvl w:val="0"/>
          <w:numId w:val="138"/>
        </w:numPr>
        <w:tabs>
          <w:tab w:val="left" w:pos="1119"/>
        </w:tabs>
        <w:rPr>
          <w:lang w:val="en-US"/>
        </w:rPr>
      </w:pPr>
      <w:r w:rsidRPr="00E332B0">
        <w:rPr>
          <w:lang w:val="en-US"/>
        </w:rPr>
        <w:t>.gif</w:t>
      </w:r>
      <w:r w:rsidRPr="00E332B0">
        <w:t xml:space="preserve">                                  в)</w:t>
      </w:r>
      <w:r w:rsidRPr="00E332B0">
        <w:rPr>
          <w:lang w:val="en-US"/>
        </w:rPr>
        <w:t xml:space="preserve"> .</w:t>
      </w:r>
      <w:proofErr w:type="spellStart"/>
      <w:r w:rsidRPr="00E332B0">
        <w:rPr>
          <w:lang w:val="en-US"/>
        </w:rPr>
        <w:t>pps</w:t>
      </w:r>
      <w:proofErr w:type="spellEnd"/>
    </w:p>
    <w:p w:rsidR="001158CA" w:rsidRPr="00E332B0" w:rsidRDefault="001158CA" w:rsidP="001158CA"/>
    <w:p w:rsidR="001158CA" w:rsidRDefault="001158CA" w:rsidP="001158CA">
      <w:pPr>
        <w:jc w:val="center"/>
      </w:pPr>
    </w:p>
    <w:p w:rsidR="001158CA" w:rsidRDefault="001158CA" w:rsidP="001158CA">
      <w:pPr>
        <w:jc w:val="center"/>
      </w:pPr>
      <w:r w:rsidRPr="00E332B0">
        <w:t>Вариант 2</w:t>
      </w:r>
    </w:p>
    <w:p w:rsidR="001158CA" w:rsidRPr="00E332B0" w:rsidRDefault="001158CA" w:rsidP="001158CA">
      <w:pPr>
        <w:jc w:val="center"/>
      </w:pPr>
    </w:p>
    <w:p w:rsidR="001158CA" w:rsidRPr="00DD08F6" w:rsidRDefault="001158CA" w:rsidP="001158CA">
      <w:pPr>
        <w:pStyle w:val="2"/>
        <w:numPr>
          <w:ilvl w:val="2"/>
          <w:numId w:val="115"/>
        </w:numPr>
        <w:spacing w:before="0" w:after="0"/>
        <w:ind w:left="426"/>
        <w:rPr>
          <w:b w:val="0"/>
          <w:bCs w:val="0"/>
          <w:i/>
          <w:sz w:val="24"/>
          <w:szCs w:val="24"/>
        </w:rPr>
      </w:pPr>
      <w:bookmarkStart w:id="14" w:name="_Toc505274257"/>
      <w:r w:rsidRPr="00DD08F6">
        <w:rPr>
          <w:i/>
          <w:sz w:val="24"/>
          <w:szCs w:val="24"/>
        </w:rPr>
        <w:t xml:space="preserve">Что такое </w:t>
      </w:r>
      <w:r w:rsidRPr="00DD08F6">
        <w:rPr>
          <w:i/>
          <w:sz w:val="24"/>
          <w:szCs w:val="24"/>
          <w:lang w:val="en-US"/>
        </w:rPr>
        <w:t>Power</w:t>
      </w:r>
      <w:r w:rsidRPr="00DD08F6">
        <w:rPr>
          <w:i/>
          <w:sz w:val="24"/>
          <w:szCs w:val="24"/>
        </w:rPr>
        <w:t xml:space="preserve"> </w:t>
      </w:r>
      <w:r w:rsidRPr="00DD08F6">
        <w:rPr>
          <w:i/>
          <w:sz w:val="24"/>
          <w:szCs w:val="24"/>
          <w:lang w:val="en-US"/>
        </w:rPr>
        <w:t>Point</w:t>
      </w:r>
      <w:r w:rsidRPr="00DD08F6">
        <w:rPr>
          <w:b w:val="0"/>
          <w:bCs w:val="0"/>
          <w:i/>
          <w:sz w:val="24"/>
          <w:szCs w:val="24"/>
        </w:rPr>
        <w:t>?</w:t>
      </w:r>
      <w:bookmarkEnd w:id="14"/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прикладная программа </w:t>
      </w:r>
      <w:r w:rsidRPr="00E332B0">
        <w:rPr>
          <w:lang w:val="en-AU"/>
        </w:rPr>
        <w:t>Microsoft</w:t>
      </w:r>
      <w:r w:rsidRPr="00E332B0">
        <w:t xml:space="preserve"> </w:t>
      </w:r>
      <w:r w:rsidRPr="00E332B0">
        <w:rPr>
          <w:lang w:val="en-AU"/>
        </w:rPr>
        <w:t>Office</w:t>
      </w:r>
      <w:r w:rsidRPr="00E332B0">
        <w:t>, предназначенная для создания презентаций *</w:t>
      </w:r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прикладная программа для обработки кодовых таблиц </w:t>
      </w:r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устройство компьютера, управляющее его ресурсами в процессе обработки данных в табличной форме </w:t>
      </w:r>
    </w:p>
    <w:p w:rsidR="001158CA" w:rsidRDefault="001158CA" w:rsidP="001158CA">
      <w:pPr>
        <w:numPr>
          <w:ilvl w:val="0"/>
          <w:numId w:val="179"/>
        </w:numPr>
      </w:pPr>
      <w:r w:rsidRPr="00E332B0">
        <w:t xml:space="preserve">системная программа, управляющая ресурсами компьютера </w:t>
      </w:r>
    </w:p>
    <w:p w:rsidR="001158CA" w:rsidRPr="00E332B0" w:rsidRDefault="001158CA" w:rsidP="001158CA">
      <w:pPr>
        <w:ind w:left="720"/>
      </w:pPr>
    </w:p>
    <w:p w:rsidR="001158CA" w:rsidRPr="00E332B0" w:rsidRDefault="001158CA" w:rsidP="001158CA">
      <w:pPr>
        <w:pStyle w:val="a7"/>
        <w:numPr>
          <w:ilvl w:val="3"/>
          <w:numId w:val="115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нужен для создания ….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 xml:space="preserve">таблиц с целью  повышения эффективности вычисления формульных выражений 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>текстовых документов, содержащих графические объекты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proofErr w:type="spellStart"/>
      <w:r w:rsidRPr="00E332B0">
        <w:t>Internet</w:t>
      </w:r>
      <w:proofErr w:type="spellEnd"/>
      <w:r w:rsidRPr="00E332B0">
        <w:t>-страниц  с целью обеспечения широкого доступа к имеющейся информации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>презентаций с целью повышения эффективности восприятия и запоминания информации *</w:t>
      </w:r>
    </w:p>
    <w:p w:rsidR="001158CA" w:rsidRPr="00E332B0" w:rsidRDefault="001158CA" w:rsidP="001158CA">
      <w:pPr>
        <w:pStyle w:val="a7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t>3.Совокупность слайдов, собранных в одном файле, образуют…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показ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презентацию *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кадры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color w:val="000000"/>
        </w:rPr>
      </w:pPr>
      <w:r w:rsidRPr="00E332B0">
        <w:rPr>
          <w:color w:val="000000"/>
        </w:rPr>
        <w:t>рисунки</w:t>
      </w:r>
    </w:p>
    <w:p w:rsidR="001158CA" w:rsidRPr="00E332B0" w:rsidRDefault="001158CA" w:rsidP="001158CA">
      <w:pPr>
        <w:pStyle w:val="a7"/>
        <w:ind w:left="142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4.В каком разделе ленты окна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находится команда</w:t>
      </w:r>
      <w:proofErr w:type="gramStart"/>
      <w:r w:rsidRPr="00E332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332B0">
        <w:rPr>
          <w:rFonts w:ascii="Times New Roman" w:hAnsi="Times New Roman"/>
          <w:b/>
          <w:bCs/>
          <w:i/>
          <w:sz w:val="24"/>
          <w:szCs w:val="24"/>
        </w:rPr>
        <w:t>С</w:t>
      </w:r>
      <w:proofErr w:type="gramEnd"/>
      <w:r w:rsidRPr="00E332B0">
        <w:rPr>
          <w:rFonts w:ascii="Times New Roman" w:hAnsi="Times New Roman"/>
          <w:b/>
          <w:bCs/>
          <w:i/>
          <w:sz w:val="24"/>
          <w:szCs w:val="24"/>
        </w:rPr>
        <w:t xml:space="preserve">оздать (Новый) </w:t>
      </w:r>
      <w:r w:rsidRPr="00E332B0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слайд</w:t>
      </w:r>
      <w:r w:rsidRPr="00E332B0">
        <w:rPr>
          <w:rFonts w:ascii="Times New Roman" w:hAnsi="Times New Roman"/>
          <w:b/>
          <w:bCs/>
          <w:sz w:val="24"/>
          <w:szCs w:val="24"/>
        </w:rPr>
        <w:t>?</w:t>
      </w:r>
    </w:p>
    <w:p w:rsidR="009112A9" w:rsidRDefault="009112A9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 xml:space="preserve">Показ слайдов </w:t>
      </w: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bookmarkStart w:id="15" w:name="_Toc505274258"/>
      <w:r w:rsidRPr="009112A9">
        <w:rPr>
          <w:rFonts w:ascii="Times New Roman" w:hAnsi="Times New Roman"/>
          <w:sz w:val="24"/>
        </w:rPr>
        <w:lastRenderedPageBreak/>
        <w:t>Вид</w:t>
      </w:r>
      <w:bookmarkEnd w:id="15"/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>Главная*</w:t>
      </w: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 xml:space="preserve">Вставка </w:t>
      </w:r>
    </w:p>
    <w:p w:rsidR="009112A9" w:rsidRDefault="009112A9" w:rsidP="001158CA">
      <w:pPr>
        <w:pStyle w:val="a7"/>
        <w:ind w:left="426"/>
        <w:rPr>
          <w:rFonts w:ascii="Times New Roman" w:hAnsi="Times New Roman"/>
          <w:b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2552" w:space="35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E332B0" w:rsidRDefault="001158CA" w:rsidP="001158CA">
      <w:pPr>
        <w:pStyle w:val="a7"/>
        <w:ind w:left="426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lastRenderedPageBreak/>
        <w:t xml:space="preserve">5.Конструктор и шаблоны в программе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sz w:val="24"/>
          <w:szCs w:val="24"/>
        </w:rPr>
        <w:t xml:space="preserve"> предназначены </w:t>
      </w:r>
      <w:proofErr w:type="gramStart"/>
      <w:r w:rsidRPr="00E332B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332B0">
        <w:rPr>
          <w:rFonts w:ascii="Times New Roman" w:hAnsi="Times New Roman"/>
          <w:b/>
          <w:sz w:val="24"/>
          <w:szCs w:val="24"/>
        </w:rPr>
        <w:t xml:space="preserve">… </w:t>
      </w:r>
    </w:p>
    <w:p w:rsidR="001158CA" w:rsidRPr="00077BD3" w:rsidRDefault="001158CA" w:rsidP="001158CA">
      <w:pPr>
        <w:pStyle w:val="1"/>
        <w:numPr>
          <w:ilvl w:val="0"/>
          <w:numId w:val="118"/>
        </w:numPr>
        <w:spacing w:before="0" w:after="0"/>
        <w:rPr>
          <w:b w:val="0"/>
          <w:sz w:val="24"/>
          <w:szCs w:val="24"/>
        </w:rPr>
      </w:pPr>
      <w:bookmarkStart w:id="16" w:name="_Toc505274259"/>
      <w:r w:rsidRPr="00077BD3">
        <w:rPr>
          <w:b w:val="0"/>
          <w:sz w:val="24"/>
          <w:szCs w:val="24"/>
        </w:rPr>
        <w:t>облегчения операций по оформлению слайдов *</w:t>
      </w:r>
      <w:bookmarkEnd w:id="16"/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 xml:space="preserve">вставки электронных таблиц </w:t>
      </w:r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>вставки графических изображений</w:t>
      </w:r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>создания нетипичных слайдов</w:t>
      </w:r>
    </w:p>
    <w:p w:rsidR="001158CA" w:rsidRPr="00077BD3" w:rsidRDefault="001158CA" w:rsidP="001158CA">
      <w:pPr>
        <w:pStyle w:val="af9"/>
        <w:rPr>
          <w:b/>
        </w:rPr>
      </w:pPr>
      <w:r w:rsidRPr="00077BD3">
        <w:rPr>
          <w:b/>
        </w:rPr>
        <w:lastRenderedPageBreak/>
        <w:t xml:space="preserve">6. Какая кнопка панели </w:t>
      </w:r>
      <w:r w:rsidRPr="00077BD3">
        <w:rPr>
          <w:b/>
          <w:i/>
          <w:iCs/>
        </w:rPr>
        <w:t>Рисование</w:t>
      </w:r>
      <w:r w:rsidRPr="00077BD3">
        <w:rPr>
          <w:b/>
        </w:rPr>
        <w:t xml:space="preserve"> в программе </w:t>
      </w:r>
      <w:r w:rsidRPr="00077BD3">
        <w:rPr>
          <w:b/>
          <w:lang w:val="en-US"/>
        </w:rPr>
        <w:t>Power</w:t>
      </w:r>
      <w:r w:rsidRPr="00077BD3">
        <w:rPr>
          <w:b/>
        </w:rPr>
        <w:t xml:space="preserve"> </w:t>
      </w:r>
      <w:r w:rsidRPr="00077BD3">
        <w:rPr>
          <w:b/>
          <w:lang w:val="en-US"/>
        </w:rPr>
        <w:t>Point</w:t>
      </w:r>
      <w:r w:rsidRPr="00077BD3">
        <w:rPr>
          <w:b/>
        </w:rPr>
        <w:t xml:space="preserve"> меняет цвет внутренней области фигуры?</w:t>
      </w:r>
    </w:p>
    <w:p w:rsidR="009112A9" w:rsidRDefault="009112A9" w:rsidP="001158CA">
      <w:pPr>
        <w:numPr>
          <w:ilvl w:val="1"/>
          <w:numId w:val="117"/>
        </w:num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lastRenderedPageBreak/>
        <w:t>цвет заливки *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t>цвет линий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lastRenderedPageBreak/>
        <w:t>стиль тени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t>цвет шрифта</w:t>
      </w:r>
    </w:p>
    <w:p w:rsidR="009112A9" w:rsidRDefault="009112A9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7.Команды добавления диаграммы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- ...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Правка – Добавить диаграмму  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Файл – Добавить диаграмму  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Диаграмма  *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Формат – Диаграмма  </w:t>
      </w:r>
    </w:p>
    <w:p w:rsidR="001158CA" w:rsidRPr="00DD08F6" w:rsidRDefault="001158CA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8. Открытие панели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WordArt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окне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команд: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Вид – Панели инструментов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</w:t>
      </w:r>
      <w:proofErr w:type="spellStart"/>
      <w:r w:rsidRPr="00DD08F6">
        <w:rPr>
          <w:iCs/>
        </w:rPr>
        <w:t>WordArt</w:t>
      </w:r>
      <w:proofErr w:type="spellEnd"/>
      <w:r w:rsidRPr="00DD08F6">
        <w:rPr>
          <w:iCs/>
        </w:rPr>
        <w:t xml:space="preserve">  *</w:t>
      </w:r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Вид – </w:t>
      </w:r>
      <w:proofErr w:type="spellStart"/>
      <w:r w:rsidRPr="00DD08F6">
        <w:rPr>
          <w:iCs/>
        </w:rPr>
        <w:t>WordArt</w:t>
      </w:r>
      <w:proofErr w:type="spellEnd"/>
      <w:r w:rsidRPr="00DD08F6">
        <w:rPr>
          <w:iCs/>
        </w:rPr>
        <w:t xml:space="preserve">  </w:t>
      </w:r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</w:t>
      </w:r>
      <w:proofErr w:type="spellStart"/>
      <w:r w:rsidRPr="00DD08F6">
        <w:rPr>
          <w:iCs/>
        </w:rPr>
        <w:t>WordArt</w:t>
      </w:r>
      <w:proofErr w:type="spellEnd"/>
      <w:r w:rsidRPr="00DD08F6">
        <w:rPr>
          <w:iCs/>
        </w:rPr>
        <w:t xml:space="preserve">  </w:t>
      </w:r>
    </w:p>
    <w:p w:rsidR="001158CA" w:rsidRPr="00DD08F6" w:rsidRDefault="001158CA" w:rsidP="001158CA">
      <w:pPr>
        <w:numPr>
          <w:ilvl w:val="0"/>
          <w:numId w:val="123"/>
        </w:numPr>
      </w:pPr>
      <w:r w:rsidRPr="00DD08F6">
        <w:rPr>
          <w:iCs/>
        </w:rPr>
        <w:t xml:space="preserve">Сервис – Панели инструментов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</w:t>
      </w:r>
      <w:proofErr w:type="spellStart"/>
      <w:r w:rsidRPr="00DD08F6">
        <w:rPr>
          <w:iCs/>
        </w:rPr>
        <w:t>WordArt</w:t>
      </w:r>
      <w:proofErr w:type="spellEnd"/>
      <w:r w:rsidRPr="00DD08F6">
        <w:t xml:space="preserve">  </w:t>
      </w:r>
    </w:p>
    <w:p w:rsidR="001158CA" w:rsidRPr="00DD08F6" w:rsidRDefault="001158CA" w:rsidP="001158CA">
      <w:pPr>
        <w:pStyle w:val="a7"/>
        <w:tabs>
          <w:tab w:val="num" w:pos="1800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9.Какая кнопка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окна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предназначена непосредственно для вставки текстового блока на слайд?</w:t>
      </w:r>
    </w:p>
    <w:p w:rsidR="009112A9" w:rsidRDefault="009112A9" w:rsidP="001158CA">
      <w:pPr>
        <w:numPr>
          <w:ilvl w:val="0"/>
          <w:numId w:val="125"/>
        </w:numPr>
        <w:rPr>
          <w:iCs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lastRenderedPageBreak/>
        <w:t>Прямоугольник</w:t>
      </w: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t>Овал</w:t>
      </w: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lastRenderedPageBreak/>
        <w:t>Надпись *</w:t>
      </w:r>
    </w:p>
    <w:p w:rsidR="001158CA" w:rsidRPr="00DD08F6" w:rsidRDefault="001158CA" w:rsidP="001158CA">
      <w:pPr>
        <w:numPr>
          <w:ilvl w:val="0"/>
          <w:numId w:val="125"/>
        </w:numPr>
      </w:pPr>
      <w:r w:rsidRPr="00DD08F6">
        <w:rPr>
          <w:iCs/>
        </w:rPr>
        <w:t>Шрифт</w:t>
      </w:r>
    </w:p>
    <w:p w:rsidR="009112A9" w:rsidRDefault="009112A9" w:rsidP="001158CA">
      <w:pPr>
        <w:pStyle w:val="a7"/>
        <w:tabs>
          <w:tab w:val="num" w:pos="2106"/>
        </w:tabs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tabs>
          <w:tab w:val="num" w:pos="2106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10.Какой кнопкой панели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Рисование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программе 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можно заменить сплошную линию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пунктирную?</w:t>
      </w:r>
    </w:p>
    <w:p w:rsidR="009112A9" w:rsidRDefault="009112A9" w:rsidP="001158CA">
      <w:pPr>
        <w:numPr>
          <w:ilvl w:val="0"/>
          <w:numId w:val="127"/>
        </w:numPr>
        <w:rPr>
          <w:iCs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lastRenderedPageBreak/>
        <w:t>Тип линии</w:t>
      </w: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t>Вид стрелки</w:t>
      </w: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lastRenderedPageBreak/>
        <w:t>Тип штриха *</w:t>
      </w:r>
    </w:p>
    <w:p w:rsidR="001158CA" w:rsidRPr="00DD08F6" w:rsidRDefault="001158CA" w:rsidP="001158CA">
      <w:pPr>
        <w:numPr>
          <w:ilvl w:val="0"/>
          <w:numId w:val="127"/>
        </w:numPr>
      </w:pPr>
      <w:r w:rsidRPr="00DD08F6">
        <w:rPr>
          <w:iCs/>
        </w:rPr>
        <w:t>Линия</w:t>
      </w:r>
      <w:r w:rsidRPr="00DD08F6">
        <w:t xml:space="preserve"> </w:t>
      </w:r>
    </w:p>
    <w:p w:rsidR="009112A9" w:rsidRDefault="009112A9" w:rsidP="001158CA">
      <w:pPr>
        <w:pStyle w:val="a7"/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lastRenderedPageBreak/>
        <w:t xml:space="preserve">11.Эффекты </w:t>
      </w:r>
      <w:proofErr w:type="gramStart"/>
      <w:r w:rsidRPr="00E332B0">
        <w:rPr>
          <w:rFonts w:ascii="Times New Roman" w:hAnsi="Times New Roman"/>
          <w:b/>
          <w:bCs/>
          <w:sz w:val="24"/>
          <w:szCs w:val="24"/>
        </w:rPr>
        <w:t xml:space="preserve">анимации отдельных объектов слайда 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proofErr w:type="gramEnd"/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задаются командой …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Настройка анимации *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Эффекты анимации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Настройка действия</w:t>
      </w:r>
    </w:p>
    <w:p w:rsidR="001158CA" w:rsidRPr="00DD08F6" w:rsidRDefault="001158CA" w:rsidP="001158CA">
      <w:pPr>
        <w:numPr>
          <w:ilvl w:val="0"/>
          <w:numId w:val="129"/>
        </w:numPr>
      </w:pPr>
      <w:r w:rsidRPr="00DD08F6">
        <w:rPr>
          <w:iCs/>
        </w:rPr>
        <w:t>Показ слайдов – Настройка презентации</w:t>
      </w: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12.Какая команда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контекстного меню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превращает любой объект в управляющую кнопку?</w:t>
      </w:r>
    </w:p>
    <w:p w:rsidR="001158CA" w:rsidRPr="00DD08F6" w:rsidRDefault="001158CA" w:rsidP="001158CA">
      <w:pPr>
        <w:numPr>
          <w:ilvl w:val="0"/>
          <w:numId w:val="131"/>
        </w:numPr>
        <w:rPr>
          <w:iCs/>
        </w:rPr>
      </w:pPr>
      <w:r w:rsidRPr="00DD08F6">
        <w:rPr>
          <w:iCs/>
        </w:rPr>
        <w:t>Настройка анимации</w:t>
      </w:r>
    </w:p>
    <w:p w:rsidR="001158CA" w:rsidRPr="00DD08F6" w:rsidRDefault="001158CA" w:rsidP="001158CA">
      <w:pPr>
        <w:pStyle w:val="3"/>
        <w:numPr>
          <w:ilvl w:val="0"/>
          <w:numId w:val="131"/>
        </w:numPr>
        <w:spacing w:before="0" w:after="0"/>
        <w:rPr>
          <w:rFonts w:ascii="Times New Roman" w:hAnsi="Times New Roman"/>
          <w:b w:val="0"/>
          <w:bCs w:val="0"/>
          <w:iCs/>
          <w:sz w:val="24"/>
          <w:szCs w:val="24"/>
        </w:rPr>
      </w:pPr>
      <w:bookmarkStart w:id="17" w:name="_Toc505274260"/>
      <w:r w:rsidRPr="00DD08F6">
        <w:rPr>
          <w:rFonts w:ascii="Times New Roman" w:hAnsi="Times New Roman"/>
          <w:b w:val="0"/>
          <w:bCs w:val="0"/>
          <w:iCs/>
          <w:sz w:val="24"/>
          <w:szCs w:val="24"/>
        </w:rPr>
        <w:t>Настройка действия *</w:t>
      </w:r>
      <w:bookmarkEnd w:id="17"/>
    </w:p>
    <w:p w:rsidR="001158CA" w:rsidRPr="00DD08F6" w:rsidRDefault="001158CA" w:rsidP="001158CA">
      <w:pPr>
        <w:numPr>
          <w:ilvl w:val="0"/>
          <w:numId w:val="131"/>
        </w:numPr>
        <w:rPr>
          <w:iCs/>
        </w:rPr>
      </w:pPr>
      <w:r w:rsidRPr="00DD08F6">
        <w:rPr>
          <w:iCs/>
        </w:rPr>
        <w:t>Настройка презентации</w:t>
      </w:r>
    </w:p>
    <w:p w:rsidR="001158CA" w:rsidRPr="00DD08F6" w:rsidRDefault="001158CA" w:rsidP="001158CA">
      <w:pPr>
        <w:numPr>
          <w:ilvl w:val="0"/>
          <w:numId w:val="131"/>
        </w:numPr>
      </w:pPr>
      <w:r w:rsidRPr="00DD08F6">
        <w:rPr>
          <w:iCs/>
        </w:rPr>
        <w:t>Настройка времени</w:t>
      </w: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13.С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каких команд можно добавить встроенный звук смены слайда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DD08F6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Показ слайдов – Смена слайдов – Звук *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Вставка – Фильмы и звук – Запись звука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Вставка – Фильмы и звук – Звук из файла</w:t>
      </w:r>
    </w:p>
    <w:p w:rsidR="001158CA" w:rsidRPr="00DD08F6" w:rsidRDefault="001158CA" w:rsidP="001158CA">
      <w:pPr>
        <w:numPr>
          <w:ilvl w:val="0"/>
          <w:numId w:val="133"/>
        </w:numPr>
      </w:pPr>
      <w:r w:rsidRPr="00DD08F6">
        <w:rPr>
          <w:iCs/>
        </w:rPr>
        <w:t>Вставка – Фильмы и звук – Звук из коллекции</w:t>
      </w:r>
    </w:p>
    <w:p w:rsidR="001158CA" w:rsidRPr="00E332B0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>14.С помощью какой команды или кнопки можно запустить показ слайдов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bCs/>
          <w:sz w:val="24"/>
          <w:szCs w:val="24"/>
        </w:rPr>
        <w:t>, начиная с текущего слайда</w:t>
      </w:r>
      <w:proofErr w:type="gramStart"/>
      <w:r w:rsidRPr="00E332B0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команда горизонтального меню</w:t>
      </w:r>
      <w:r w:rsidRPr="00E332B0">
        <w:rPr>
          <w:i/>
          <w:iCs/>
        </w:rPr>
        <w:t xml:space="preserve"> Показ слайдов – Начать показ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кнопка</w:t>
      </w:r>
      <w:r w:rsidRPr="00E332B0">
        <w:rPr>
          <w:i/>
          <w:iCs/>
        </w:rPr>
        <w:t xml:space="preserve"> Просмотр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 xml:space="preserve">кнопка </w:t>
      </w:r>
      <w:r w:rsidRPr="00E332B0">
        <w:rPr>
          <w:i/>
          <w:iCs/>
        </w:rPr>
        <w:t xml:space="preserve"> Показ слайдов  </w:t>
      </w:r>
      <w:r w:rsidRPr="00E332B0">
        <w:rPr>
          <w:noProof/>
        </w:rPr>
        <w:drawing>
          <wp:inline distT="0" distB="0" distL="0" distR="0" wp14:anchorId="4B52FD3B" wp14:editId="49C993D4">
            <wp:extent cx="221615" cy="188595"/>
            <wp:effectExtent l="1905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2B0">
        <w:rPr>
          <w:i/>
          <w:iCs/>
        </w:rPr>
        <w:t>*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команда строки меню</w:t>
      </w:r>
      <w:r w:rsidRPr="00E332B0">
        <w:rPr>
          <w:i/>
          <w:iCs/>
        </w:rPr>
        <w:t xml:space="preserve"> Показ слайдов – Произвольный показ</w:t>
      </w:r>
    </w:p>
    <w:p w:rsidR="001158CA" w:rsidRPr="00E332B0" w:rsidRDefault="001158CA" w:rsidP="001158CA">
      <w:pPr>
        <w:pStyle w:val="a7"/>
        <w:tabs>
          <w:tab w:val="num" w:pos="1404"/>
        </w:tabs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15.Какая клавиша прерывает показ слайдов 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Point</w:t>
      </w:r>
      <w:r w:rsidRPr="00E332B0">
        <w:rPr>
          <w:rFonts w:ascii="Times New Roman" w:hAnsi="Times New Roman"/>
          <w:b/>
          <w:bCs/>
          <w:sz w:val="24"/>
          <w:szCs w:val="24"/>
        </w:rPr>
        <w:t>?</w:t>
      </w:r>
    </w:p>
    <w:p w:rsidR="009112A9" w:rsidRPr="003527B2" w:rsidRDefault="009112A9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  <w:sectPr w:rsidR="009112A9" w:rsidRPr="003527B2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Enter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Del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Tab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  <w:tab w:val="left" w:pos="1119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Esc</w:t>
      </w:r>
      <w:r w:rsidRPr="00DD08F6">
        <w:rPr>
          <w:iCs/>
        </w:rPr>
        <w:t xml:space="preserve"> *</w:t>
      </w:r>
    </w:p>
    <w:p w:rsidR="009112A9" w:rsidRDefault="009112A9" w:rsidP="001158CA">
      <w:p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Default="001158CA" w:rsidP="001158CA"/>
    <w:p w:rsidR="00B22F3E" w:rsidRDefault="00B22F3E" w:rsidP="009112A9">
      <w:pPr>
        <w:spacing w:before="100" w:beforeAutospacing="1" w:after="100" w:afterAutospacing="1"/>
        <w:ind w:firstLine="400"/>
        <w:jc w:val="center"/>
        <w:outlineLvl w:val="1"/>
        <w:rPr>
          <w:b/>
          <w:bCs/>
          <w:szCs w:val="28"/>
        </w:rPr>
      </w:pPr>
      <w:bookmarkStart w:id="18" w:name="_Toc505274261"/>
      <w:r>
        <w:rPr>
          <w:b/>
          <w:bCs/>
          <w:szCs w:val="28"/>
        </w:rPr>
        <w:t>Тест № 3</w:t>
      </w:r>
      <w:bookmarkEnd w:id="18"/>
    </w:p>
    <w:p w:rsidR="001158CA" w:rsidRPr="00275274" w:rsidRDefault="001158CA" w:rsidP="00B22F3E">
      <w:pPr>
        <w:spacing w:before="100" w:beforeAutospacing="1" w:after="100" w:afterAutospacing="1"/>
        <w:ind w:firstLine="400"/>
        <w:jc w:val="center"/>
        <w:outlineLvl w:val="1"/>
        <w:rPr>
          <w:b/>
          <w:bCs/>
          <w:szCs w:val="28"/>
        </w:rPr>
      </w:pPr>
      <w:bookmarkStart w:id="19" w:name="_Toc505274262"/>
      <w:r w:rsidRPr="00275274">
        <w:rPr>
          <w:b/>
          <w:bCs/>
          <w:szCs w:val="28"/>
          <w:lang w:val="en-US"/>
        </w:rPr>
        <w:t>On</w:t>
      </w:r>
      <w:r w:rsidRPr="00275274">
        <w:rPr>
          <w:b/>
          <w:bCs/>
          <w:szCs w:val="28"/>
        </w:rPr>
        <w:t>-</w:t>
      </w:r>
      <w:r w:rsidRPr="00275274">
        <w:rPr>
          <w:b/>
          <w:bCs/>
          <w:szCs w:val="28"/>
          <w:lang w:val="en-US"/>
        </w:rPr>
        <w:t>line</w:t>
      </w:r>
      <w:r w:rsidRPr="00275274">
        <w:rPr>
          <w:b/>
          <w:bCs/>
          <w:szCs w:val="28"/>
        </w:rPr>
        <w:t xml:space="preserve"> тестирование по теме «Базы данных»</w:t>
      </w:r>
      <w:bookmarkEnd w:id="19"/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0" w:name="_Toc505274263"/>
      <w:r w:rsidRPr="00275274">
        <w:rPr>
          <w:b/>
          <w:bCs/>
        </w:rPr>
        <w:t>1. Что такое база данных:</w:t>
      </w:r>
      <w:bookmarkEnd w:id="20"/>
      <w:r w:rsidRPr="00275274">
        <w:rPr>
          <w:b/>
          <w:bCs/>
        </w:rPr>
        <w:t xml:space="preserve"> </w:t>
      </w:r>
    </w:p>
    <w:p w:rsidR="001158CA" w:rsidRPr="00275274" w:rsidRDefault="001158CA" w:rsidP="001158CA">
      <w:pPr>
        <w:spacing w:before="100" w:beforeAutospacing="1" w:after="100" w:afterAutospacing="1"/>
        <w:ind w:left="1350"/>
      </w:pPr>
      <w:r w:rsidRPr="00275274">
        <w:rPr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35pt" o:ole="">
            <v:imagedata r:id="rId12" o:title=""/>
          </v:shape>
          <w:control r:id="rId13" w:name="DefaultOcxName" w:shapeid="_x0000_i1076"/>
        </w:object>
      </w:r>
      <w:r w:rsidRPr="00275274">
        <w:rPr>
          <w:bCs/>
        </w:rPr>
        <w:t xml:space="preserve">Любой текстовый файл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79" type="#_x0000_t75" style="width:18pt;height:15.35pt" o:ole="">
            <v:imagedata r:id="rId12" o:title=""/>
          </v:shape>
          <w:control r:id="rId14" w:name="DefaultOcxName1" w:shapeid="_x0000_i1079"/>
        </w:object>
      </w:r>
      <w:r w:rsidRPr="00275274">
        <w:rPr>
          <w:bCs/>
        </w:rPr>
        <w:t>Организованная структура для хранения информации</w:t>
      </w:r>
      <w:proofErr w:type="gramStart"/>
      <w:r w:rsidRPr="00275274">
        <w:rPr>
          <w:bCs/>
        </w:rPr>
        <w:t xml:space="preserve">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82" type="#_x0000_t75" style="width:18pt;height:15.35pt" o:ole="">
            <v:imagedata r:id="rId12" o:title=""/>
          </v:shape>
          <w:control r:id="rId15" w:name="DefaultOcxName2" w:shapeid="_x0000_i1082"/>
        </w:object>
      </w:r>
      <w:r w:rsidRPr="00275274">
        <w:rPr>
          <w:bCs/>
        </w:rPr>
        <w:t>Л</w:t>
      </w:r>
      <w:proofErr w:type="gramEnd"/>
      <w:r w:rsidRPr="00275274">
        <w:rPr>
          <w:bCs/>
        </w:rPr>
        <w:t xml:space="preserve">юбая информация, представленная в табличной форме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85" type="#_x0000_t75" style="width:18pt;height:15.35pt" o:ole="">
            <v:imagedata r:id="rId12" o:title=""/>
          </v:shape>
          <w:control r:id="rId16" w:name="DefaultOcxName3" w:shapeid="_x0000_i1085"/>
        </w:object>
      </w:r>
      <w:r w:rsidRPr="00275274">
        <w:rPr>
          <w:bCs/>
        </w:rPr>
        <w:t xml:space="preserve">Любая электронная таблица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21" w:name="_Toc505274264"/>
      <w:r w:rsidRPr="00275274">
        <w:rPr>
          <w:b/>
          <w:bCs/>
        </w:rPr>
        <w:t>2. Какое из перечисленных свойств не является свойством реляционной базы:</w:t>
      </w:r>
      <w:bookmarkEnd w:id="21"/>
    </w:p>
    <w:p w:rsidR="001158CA" w:rsidRPr="00275274" w:rsidRDefault="001158CA" w:rsidP="009112A9">
      <w:pPr>
        <w:ind w:left="1349"/>
        <w:rPr>
          <w:bCs/>
        </w:rPr>
      </w:pPr>
      <w:r w:rsidRPr="00275274">
        <w:rPr>
          <w:b/>
          <w:bCs/>
        </w:rPr>
        <w:object w:dxaOrig="225" w:dyaOrig="225">
          <v:shape id="_x0000_i1088" type="#_x0000_t75" style="width:18pt;height:15.35pt" o:ole="">
            <v:imagedata r:id="rId12" o:title=""/>
          </v:shape>
          <w:control r:id="rId17" w:name="DefaultOcxName4" w:shapeid="_x0000_i1088"/>
        </w:object>
      </w:r>
      <w:r w:rsidRPr="00275274">
        <w:rPr>
          <w:bCs/>
        </w:rPr>
        <w:t xml:space="preserve">Несколько узлов уровня связаны с узлом одного уровня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91" type="#_x0000_t75" style="width:18pt;height:15.35pt" o:ole="">
            <v:imagedata r:id="rId12" o:title=""/>
          </v:shape>
          <w:control r:id="rId18" w:name="DefaultOcxName5" w:shapeid="_x0000_i1091"/>
        </w:object>
      </w:r>
      <w:r w:rsidRPr="00275274">
        <w:rPr>
          <w:bCs/>
        </w:rPr>
        <w:t>Порядок следования строк в таблице произвольный</w:t>
      </w:r>
      <w:proofErr w:type="gramStart"/>
      <w:r w:rsidRPr="00275274">
        <w:rPr>
          <w:bCs/>
        </w:rPr>
        <w:t xml:space="preserve">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94" type="#_x0000_t75" style="width:18pt;height:15.35pt" o:ole="">
            <v:imagedata r:id="rId12" o:title=""/>
          </v:shape>
          <w:control r:id="rId19" w:name="DefaultOcxName6" w:shapeid="_x0000_i1094"/>
        </w:object>
      </w:r>
      <w:r w:rsidRPr="00275274">
        <w:rPr>
          <w:bCs/>
        </w:rPr>
        <w:t>К</w:t>
      </w:r>
      <w:proofErr w:type="gramEnd"/>
      <w:r w:rsidRPr="00275274">
        <w:rPr>
          <w:bCs/>
        </w:rPr>
        <w:t xml:space="preserve">аждый столбец имеет уникальное имя </w:t>
      </w:r>
      <w:r w:rsidRPr="00275274">
        <w:rPr>
          <w:bCs/>
        </w:rPr>
        <w:br/>
      </w:r>
      <w:r w:rsidRPr="00275274">
        <w:rPr>
          <w:bCs/>
        </w:rPr>
        <w:object w:dxaOrig="225" w:dyaOrig="225">
          <v:shape id="_x0000_i1097" type="#_x0000_t75" style="width:18pt;height:15.35pt" o:ole="">
            <v:imagedata r:id="rId12" o:title=""/>
          </v:shape>
          <w:control r:id="rId20" w:name="DefaultOcxName7" w:shapeid="_x0000_i1097"/>
        </w:object>
      </w:r>
      <w:r w:rsidRPr="00275274">
        <w:rPr>
          <w:bCs/>
        </w:rPr>
        <w:t xml:space="preserve">Для каждой таблицы можно определить первичный ключ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22" w:name="_Toc505274265"/>
      <w:r w:rsidRPr="00275274">
        <w:rPr>
          <w:b/>
          <w:bCs/>
        </w:rPr>
        <w:t>3. Что такое SQL:</w:t>
      </w:r>
      <w:bookmarkEnd w:id="22"/>
    </w:p>
    <w:p w:rsidR="001158CA" w:rsidRPr="006A7152" w:rsidRDefault="001158CA" w:rsidP="009112A9">
      <w:pPr>
        <w:ind w:left="1350"/>
      </w:pPr>
      <w:r w:rsidRPr="00275274">
        <w:rPr>
          <w:b/>
          <w:bCs/>
        </w:rPr>
        <w:object w:dxaOrig="225" w:dyaOrig="225">
          <v:shape id="_x0000_i1100" type="#_x0000_t75" style="width:18pt;height:15.35pt" o:ole="">
            <v:imagedata r:id="rId12" o:title=""/>
          </v:shape>
          <w:control r:id="rId21" w:name="DefaultOcxName8" w:shapeid="_x0000_i1100"/>
        </w:object>
      </w:r>
      <w:r w:rsidRPr="006A7152">
        <w:rPr>
          <w:bCs/>
        </w:rPr>
        <w:t xml:space="preserve">Язык разметки базы данных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03" type="#_x0000_t75" style="width:18pt;height:15.35pt" o:ole="">
            <v:imagedata r:id="rId12" o:title=""/>
          </v:shape>
          <w:control r:id="rId22" w:name="DefaultOcxName9" w:shapeid="_x0000_i1103"/>
        </w:object>
      </w:r>
      <w:r w:rsidRPr="006A7152">
        <w:rPr>
          <w:bCs/>
        </w:rPr>
        <w:t xml:space="preserve">Структурированный язык запросов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06" type="#_x0000_t75" style="width:18pt;height:15.35pt" o:ole="">
            <v:imagedata r:id="rId12" o:title=""/>
          </v:shape>
          <w:control r:id="rId23" w:name="DefaultOcxName10" w:shapeid="_x0000_i1106"/>
        </w:object>
      </w:r>
      <w:r w:rsidRPr="006A7152">
        <w:rPr>
          <w:bCs/>
        </w:rPr>
        <w:t xml:space="preserve">Язык программирования низкого уровня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09" type="#_x0000_t75" style="width:18pt;height:15.35pt" o:ole="">
            <v:imagedata r:id="rId12" o:title=""/>
          </v:shape>
          <w:control r:id="rId24" w:name="DefaultOcxName11" w:shapeid="_x0000_i1109"/>
        </w:object>
      </w:r>
      <w:r w:rsidRPr="006A7152">
        <w:rPr>
          <w:bCs/>
        </w:rPr>
        <w:t xml:space="preserve">Язык программирования высокого уровня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23" w:name="_Toc505274266"/>
      <w:r w:rsidRPr="00275274">
        <w:rPr>
          <w:b/>
          <w:bCs/>
        </w:rPr>
        <w:t>4. Какая база данных строится на основе таблиц и только таблиц:</w:t>
      </w:r>
      <w:bookmarkEnd w:id="23"/>
    </w:p>
    <w:p w:rsidR="001158CA" w:rsidRPr="00275274" w:rsidRDefault="001158CA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225" w:dyaOrig="225">
          <v:shape id="_x0000_i1112" type="#_x0000_t75" style="width:18pt;height:15.35pt" o:ole="">
            <v:imagedata r:id="rId12" o:title=""/>
          </v:shape>
          <w:control r:id="rId25" w:name="DefaultOcxName12" w:shapeid="_x0000_i1112"/>
        </w:object>
      </w:r>
      <w:r w:rsidRPr="006A7152">
        <w:rPr>
          <w:bCs/>
        </w:rPr>
        <w:t xml:space="preserve">Сетевая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15" type="#_x0000_t75" style="width:18pt;height:15.35pt" o:ole="">
            <v:imagedata r:id="rId12" o:title=""/>
          </v:shape>
          <w:control r:id="rId26" w:name="DefaultOcxName13" w:shapeid="_x0000_i1115"/>
        </w:object>
      </w:r>
      <w:r w:rsidRPr="006A7152">
        <w:rPr>
          <w:bCs/>
        </w:rPr>
        <w:t xml:space="preserve">Иерархическая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18" type="#_x0000_t75" style="width:18pt;height:15.35pt" o:ole="">
            <v:imagedata r:id="rId12" o:title=""/>
          </v:shape>
          <w:control r:id="rId27" w:name="DefaultOcxName14" w:shapeid="_x0000_i1118"/>
        </w:object>
      </w:r>
      <w:r w:rsidRPr="006A7152">
        <w:rPr>
          <w:bCs/>
        </w:rPr>
        <w:t>Реляционная</w:t>
      </w:r>
      <w:r w:rsidRPr="00275274">
        <w:rPr>
          <w:b/>
          <w:bCs/>
        </w:rPr>
        <w:t xml:space="preserve">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4" w:name="_Toc505274267"/>
      <w:r w:rsidRPr="00275274">
        <w:rPr>
          <w:b/>
          <w:bCs/>
        </w:rPr>
        <w:t xml:space="preserve">5. Какой из ниже перечисленных элементов не является объектом MS </w:t>
      </w:r>
      <w:proofErr w:type="spellStart"/>
      <w:r w:rsidRPr="00275274">
        <w:rPr>
          <w:b/>
          <w:bCs/>
        </w:rPr>
        <w:t>Access</w:t>
      </w:r>
      <w:proofErr w:type="spellEnd"/>
      <w:r w:rsidRPr="00275274">
        <w:rPr>
          <w:b/>
          <w:bCs/>
        </w:rPr>
        <w:t>:</w:t>
      </w:r>
      <w:bookmarkEnd w:id="24"/>
    </w:p>
    <w:p w:rsidR="001158CA" w:rsidRPr="00275274" w:rsidRDefault="001158CA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225" w:dyaOrig="225">
          <v:shape id="_x0000_i1121" type="#_x0000_t75" style="width:18pt;height:15.35pt" o:ole="">
            <v:imagedata r:id="rId12" o:title=""/>
          </v:shape>
          <w:control r:id="rId28" w:name="DefaultOcxName15" w:shapeid="_x0000_i1121"/>
        </w:object>
      </w:r>
      <w:r w:rsidRPr="006A7152">
        <w:rPr>
          <w:bCs/>
        </w:rPr>
        <w:t xml:space="preserve">Таблица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24" type="#_x0000_t75" style="width:18pt;height:15.35pt" o:ole="">
            <v:imagedata r:id="rId12" o:title=""/>
          </v:shape>
          <w:control r:id="rId29" w:name="DefaultOcxName16" w:shapeid="_x0000_i1124"/>
        </w:object>
      </w:r>
      <w:r w:rsidRPr="006A7152">
        <w:rPr>
          <w:bCs/>
        </w:rPr>
        <w:t xml:space="preserve">Книга </w:t>
      </w:r>
      <w:r w:rsidRPr="006A7152">
        <w:rPr>
          <w:bCs/>
        </w:rPr>
        <w:br/>
      </w:r>
      <w:r w:rsidRPr="006A7152">
        <w:rPr>
          <w:bCs/>
        </w:rPr>
        <w:lastRenderedPageBreak/>
        <w:object w:dxaOrig="225" w:dyaOrig="225">
          <v:shape id="_x0000_i1127" type="#_x0000_t75" style="width:18pt;height:15.35pt" o:ole="">
            <v:imagedata r:id="rId12" o:title=""/>
          </v:shape>
          <w:control r:id="rId30" w:name="DefaultOcxName17" w:shapeid="_x0000_i1127"/>
        </w:object>
      </w:r>
      <w:r w:rsidRPr="006A7152">
        <w:rPr>
          <w:bCs/>
        </w:rPr>
        <w:t xml:space="preserve">Запрос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30" type="#_x0000_t75" style="width:18pt;height:15.35pt" o:ole="">
            <v:imagedata r:id="rId12" o:title=""/>
          </v:shape>
          <w:control r:id="rId31" w:name="DefaultOcxName18" w:shapeid="_x0000_i1130"/>
        </w:object>
      </w:r>
      <w:r w:rsidRPr="006A7152">
        <w:rPr>
          <w:bCs/>
        </w:rPr>
        <w:t xml:space="preserve">Макрос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33" type="#_x0000_t75" style="width:18pt;height:15.35pt" o:ole="">
            <v:imagedata r:id="rId12" o:title=""/>
          </v:shape>
          <w:control r:id="rId32" w:name="DefaultOcxName19" w:shapeid="_x0000_i1133"/>
        </w:object>
      </w:r>
      <w:r w:rsidRPr="006A7152">
        <w:rPr>
          <w:bCs/>
        </w:rPr>
        <w:t>Отчет</w:t>
      </w:r>
      <w:r w:rsidRPr="00275274">
        <w:rPr>
          <w:b/>
          <w:bCs/>
        </w:rPr>
        <w:t xml:space="preserve">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5" w:name="_Toc505274268"/>
      <w:r w:rsidRPr="00275274">
        <w:rPr>
          <w:b/>
          <w:bCs/>
        </w:rPr>
        <w:t>6. В какой модели баз данных существуют горизонтальные и вертикальные связи между элементами:</w:t>
      </w:r>
      <w:bookmarkEnd w:id="25"/>
    </w:p>
    <w:p w:rsidR="001158CA" w:rsidRPr="00275274" w:rsidRDefault="001158CA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225" w:dyaOrig="225">
          <v:shape id="_x0000_i1136" type="#_x0000_t75" style="width:18pt;height:15.35pt" o:ole="">
            <v:imagedata r:id="rId12" o:title=""/>
          </v:shape>
          <w:control r:id="rId33" w:name="DefaultOcxName20" w:shapeid="_x0000_i1136"/>
        </w:object>
      </w:r>
      <w:r w:rsidRPr="006A7152">
        <w:rPr>
          <w:bCs/>
        </w:rPr>
        <w:t xml:space="preserve">Сетевой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39" type="#_x0000_t75" style="width:18pt;height:15.35pt" o:ole="">
            <v:imagedata r:id="rId12" o:title=""/>
          </v:shape>
          <w:control r:id="rId34" w:name="DefaultOcxName21" w:shapeid="_x0000_i1139"/>
        </w:object>
      </w:r>
      <w:r w:rsidRPr="006A7152">
        <w:rPr>
          <w:bCs/>
        </w:rPr>
        <w:t xml:space="preserve">Иерархической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42" type="#_x0000_t75" style="width:18pt;height:15.35pt" o:ole="">
            <v:imagedata r:id="rId12" o:title=""/>
          </v:shape>
          <w:control r:id="rId35" w:name="DefaultOcxName22" w:shapeid="_x0000_i1142"/>
        </w:object>
      </w:r>
      <w:r w:rsidRPr="006A7152">
        <w:rPr>
          <w:bCs/>
        </w:rPr>
        <w:t xml:space="preserve">Реляционной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45" type="#_x0000_t75" style="width:18pt;height:15.35pt" o:ole="">
            <v:imagedata r:id="rId12" o:title=""/>
          </v:shape>
          <w:control r:id="rId36" w:name="DefaultOcxName23" w:shapeid="_x0000_i1145"/>
        </w:object>
      </w:r>
      <w:r w:rsidRPr="006A7152">
        <w:rPr>
          <w:bCs/>
        </w:rPr>
        <w:t>Объектно-ориентированной</w:t>
      </w:r>
      <w:r w:rsidRPr="00275274">
        <w:rPr>
          <w:b/>
          <w:bCs/>
        </w:rPr>
        <w:t xml:space="preserve">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6" w:name="_Toc505274269"/>
      <w:r w:rsidRPr="00275274">
        <w:rPr>
          <w:b/>
          <w:bCs/>
        </w:rPr>
        <w:t>7. Какой из ниже перечисленных запросов нельзя построить:</w:t>
      </w:r>
      <w:bookmarkEnd w:id="26"/>
    </w:p>
    <w:p w:rsidR="001158CA" w:rsidRPr="006A7152" w:rsidRDefault="001158CA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225" w:dyaOrig="225">
          <v:shape id="_x0000_i1148" type="#_x0000_t75" style="width:18pt;height:15.35pt" o:ole="">
            <v:imagedata r:id="rId12" o:title=""/>
          </v:shape>
          <w:control r:id="rId37" w:name="DefaultOcxName24" w:shapeid="_x0000_i1148"/>
        </w:object>
      </w:r>
      <w:r w:rsidRPr="006A7152">
        <w:rPr>
          <w:bCs/>
        </w:rPr>
        <w:t xml:space="preserve">Простой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51" type="#_x0000_t75" style="width:18pt;height:15.35pt" o:ole="">
            <v:imagedata r:id="rId12" o:title=""/>
          </v:shape>
          <w:control r:id="rId38" w:name="DefaultOcxName25" w:shapeid="_x0000_i1151"/>
        </w:object>
      </w:r>
      <w:r w:rsidRPr="006A7152">
        <w:rPr>
          <w:bCs/>
        </w:rPr>
        <w:t>Перекрестный</w:t>
      </w:r>
      <w:proofErr w:type="gramStart"/>
      <w:r w:rsidRPr="006A7152">
        <w:rPr>
          <w:bCs/>
        </w:rPr>
        <w:t xml:space="preserve">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54" type="#_x0000_t75" style="width:18pt;height:15.35pt" o:ole="">
            <v:imagedata r:id="rId12" o:title=""/>
          </v:shape>
          <w:control r:id="rId39" w:name="DefaultOcxName26" w:shapeid="_x0000_i1154"/>
        </w:object>
      </w:r>
      <w:r w:rsidRPr="006A7152">
        <w:rPr>
          <w:bCs/>
        </w:rPr>
        <w:t>Н</w:t>
      </w:r>
      <w:proofErr w:type="gramEnd"/>
      <w:r w:rsidRPr="006A7152">
        <w:rPr>
          <w:bCs/>
        </w:rPr>
        <w:t xml:space="preserve">а создание таблицы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57" type="#_x0000_t75" style="width:18pt;height:15.35pt" o:ole="">
            <v:imagedata r:id="rId12" o:title=""/>
          </v:shape>
          <w:control r:id="rId40" w:name="DefaultOcxName27" w:shapeid="_x0000_i1157"/>
        </w:object>
      </w:r>
      <w:r w:rsidRPr="006A7152">
        <w:rPr>
          <w:bCs/>
        </w:rPr>
        <w:t xml:space="preserve">Параллельный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60" type="#_x0000_t75" style="width:18pt;height:15.35pt" o:ole="">
            <v:imagedata r:id="rId12" o:title=""/>
          </v:shape>
          <w:control r:id="rId41" w:name="DefaultOcxName28" w:shapeid="_x0000_i1160"/>
        </w:object>
      </w:r>
      <w:r w:rsidRPr="006A7152">
        <w:rPr>
          <w:bCs/>
        </w:rPr>
        <w:t xml:space="preserve">Записи без подчиненных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7" w:name="_Toc505274270"/>
      <w:r w:rsidRPr="00275274">
        <w:rPr>
          <w:b/>
          <w:bCs/>
        </w:rPr>
        <w:t>8. Что такое поле:</w:t>
      </w:r>
      <w:bookmarkEnd w:id="27"/>
    </w:p>
    <w:p w:rsidR="001158CA" w:rsidRPr="006A7152" w:rsidRDefault="001158CA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225" w:dyaOrig="225">
          <v:shape id="_x0000_i1163" type="#_x0000_t75" style="width:18pt;height:15.35pt" o:ole="">
            <v:imagedata r:id="rId12" o:title=""/>
          </v:shape>
          <w:control r:id="rId42" w:name="DefaultOcxName29" w:shapeid="_x0000_i1163"/>
        </w:object>
      </w:r>
      <w:r w:rsidRPr="006A7152">
        <w:rPr>
          <w:bCs/>
        </w:rPr>
        <w:t xml:space="preserve">Столбец в таблице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66" type="#_x0000_t75" style="width:18pt;height:15.35pt" o:ole="">
            <v:imagedata r:id="rId12" o:title=""/>
          </v:shape>
          <w:control r:id="rId43" w:name="DefaultOcxName30" w:shapeid="_x0000_i1166"/>
        </w:object>
      </w:r>
      <w:r w:rsidRPr="006A7152">
        <w:rPr>
          <w:bCs/>
        </w:rPr>
        <w:t xml:space="preserve">Окно конструктора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69" type="#_x0000_t75" style="width:18pt;height:15.35pt" o:ole="">
            <v:imagedata r:id="rId12" o:title=""/>
          </v:shape>
          <w:control r:id="rId44" w:name="DefaultOcxName31" w:shapeid="_x0000_i1169"/>
        </w:object>
      </w:r>
      <w:r w:rsidRPr="006A7152">
        <w:rPr>
          <w:bCs/>
        </w:rPr>
        <w:t xml:space="preserve">Текст любого размера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72" type="#_x0000_t75" style="width:18pt;height:15.35pt" o:ole="">
            <v:imagedata r:id="rId12" o:title=""/>
          </v:shape>
          <w:control r:id="rId45" w:name="DefaultOcxName32" w:shapeid="_x0000_i1172"/>
        </w:object>
      </w:r>
      <w:r w:rsidRPr="006A7152">
        <w:rPr>
          <w:bCs/>
        </w:rPr>
        <w:t xml:space="preserve">Строка в таблице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8" w:name="_Toc505274271"/>
      <w:r w:rsidRPr="00275274">
        <w:rPr>
          <w:b/>
          <w:bCs/>
        </w:rPr>
        <w:t>9. Что такое запрос:</w:t>
      </w:r>
      <w:bookmarkEnd w:id="28"/>
    </w:p>
    <w:p w:rsidR="001158CA" w:rsidRDefault="001158CA" w:rsidP="001158CA">
      <w:pPr>
        <w:spacing w:before="100" w:beforeAutospacing="1" w:after="100" w:afterAutospacing="1"/>
        <w:ind w:left="1350"/>
        <w:rPr>
          <w:b/>
          <w:bCs/>
        </w:rPr>
      </w:pPr>
      <w:r w:rsidRPr="00275274">
        <w:rPr>
          <w:b/>
          <w:bCs/>
        </w:rPr>
        <w:object w:dxaOrig="225" w:dyaOrig="225">
          <v:shape id="_x0000_i1175" type="#_x0000_t75" style="width:18pt;height:15.35pt" o:ole="">
            <v:imagedata r:id="rId12" o:title=""/>
          </v:shape>
          <w:control r:id="rId46" w:name="DefaultOcxName33" w:shapeid="_x0000_i1175"/>
        </w:object>
      </w:r>
      <w:r w:rsidRPr="006A7152">
        <w:rPr>
          <w:bCs/>
        </w:rPr>
        <w:t xml:space="preserve">Окно конструктора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78" type="#_x0000_t75" style="width:18pt;height:15.35pt" o:ole="">
            <v:imagedata r:id="rId12" o:title=""/>
          </v:shape>
          <w:control r:id="rId47" w:name="DefaultOcxName34" w:shapeid="_x0000_i1178"/>
        </w:object>
      </w:r>
      <w:r w:rsidRPr="006A7152">
        <w:rPr>
          <w:bCs/>
        </w:rPr>
        <w:t xml:space="preserve">Связанная таблица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81" type="#_x0000_t75" style="width:18pt;height:15.35pt" o:ole="">
            <v:imagedata r:id="rId12" o:title=""/>
          </v:shape>
          <w:control r:id="rId48" w:name="DefaultOcxName35" w:shapeid="_x0000_i1181"/>
        </w:object>
      </w:r>
      <w:r w:rsidRPr="006A7152">
        <w:rPr>
          <w:bCs/>
        </w:rPr>
        <w:t xml:space="preserve">Главная таблица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84" type="#_x0000_t75" style="width:18pt;height:15.35pt" o:ole="">
            <v:imagedata r:id="rId12" o:title=""/>
          </v:shape>
          <w:control r:id="rId49" w:name="DefaultOcxName36" w:shapeid="_x0000_i1184"/>
        </w:object>
      </w:r>
      <w:r w:rsidRPr="006A7152">
        <w:rPr>
          <w:bCs/>
        </w:rPr>
        <w:t>Средство отбора данных</w:t>
      </w:r>
      <w:r w:rsidRPr="00275274">
        <w:rPr>
          <w:b/>
          <w:bCs/>
        </w:rPr>
        <w:t xml:space="preserve"> </w:t>
      </w:r>
    </w:p>
    <w:p w:rsidR="003527B2" w:rsidRDefault="003527B2" w:rsidP="001158CA">
      <w:pPr>
        <w:spacing w:before="100" w:beforeAutospacing="1" w:after="100" w:afterAutospacing="1"/>
        <w:ind w:left="1350"/>
        <w:rPr>
          <w:b/>
          <w:bCs/>
        </w:rPr>
      </w:pPr>
    </w:p>
    <w:p w:rsidR="003527B2" w:rsidRPr="00275274" w:rsidRDefault="003527B2" w:rsidP="001158CA">
      <w:pPr>
        <w:spacing w:before="100" w:beforeAutospacing="1" w:after="100" w:afterAutospacing="1"/>
        <w:ind w:left="1350"/>
      </w:pP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9" w:name="_Toc505274272"/>
      <w:r w:rsidRPr="00275274">
        <w:rPr>
          <w:b/>
          <w:bCs/>
        </w:rPr>
        <w:t>10. В чем заключается функция ключевого поля:</w:t>
      </w:r>
      <w:bookmarkEnd w:id="29"/>
    </w:p>
    <w:p w:rsidR="001158CA" w:rsidRPr="006A7152" w:rsidRDefault="001158CA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225" w:dyaOrig="225">
          <v:shape id="_x0000_i1187" type="#_x0000_t75" style="width:18pt;height:15.35pt" o:ole="">
            <v:imagedata r:id="rId12" o:title=""/>
          </v:shape>
          <w:control r:id="rId50" w:name="DefaultOcxName37" w:shapeid="_x0000_i1187"/>
        </w:object>
      </w:r>
      <w:r w:rsidRPr="006A7152">
        <w:rPr>
          <w:bCs/>
        </w:rPr>
        <w:t xml:space="preserve">Однозначно определять таблицу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90" type="#_x0000_t75" style="width:18pt;height:15.35pt" o:ole="">
            <v:imagedata r:id="rId12" o:title=""/>
          </v:shape>
          <w:control r:id="rId51" w:name="DefaultOcxName38" w:shapeid="_x0000_i1190"/>
        </w:object>
      </w:r>
      <w:r w:rsidRPr="006A7152">
        <w:rPr>
          <w:bCs/>
        </w:rPr>
        <w:t>Однозначно определять запись</w:t>
      </w:r>
      <w:proofErr w:type="gramStart"/>
      <w:r w:rsidRPr="006A7152">
        <w:rPr>
          <w:bCs/>
        </w:rPr>
        <w:t xml:space="preserve"> </w:t>
      </w:r>
      <w:r w:rsidRPr="006A7152">
        <w:rPr>
          <w:bCs/>
        </w:rPr>
        <w:br/>
      </w:r>
      <w:r w:rsidRPr="006A7152">
        <w:rPr>
          <w:bCs/>
        </w:rPr>
        <w:lastRenderedPageBreak/>
        <w:object w:dxaOrig="225" w:dyaOrig="225">
          <v:shape id="_x0000_i1193" type="#_x0000_t75" style="width:18pt;height:15.35pt" o:ole="">
            <v:imagedata r:id="rId12" o:title=""/>
          </v:shape>
          <w:control r:id="rId52" w:name="DefaultOcxName39" w:shapeid="_x0000_i1193"/>
        </w:object>
      </w:r>
      <w:r w:rsidRPr="006A7152">
        <w:rPr>
          <w:bCs/>
        </w:rPr>
        <w:t>О</w:t>
      </w:r>
      <w:proofErr w:type="gramEnd"/>
      <w:r w:rsidRPr="006A7152">
        <w:rPr>
          <w:bCs/>
        </w:rPr>
        <w:t xml:space="preserve">пределять заголовок столбца таблицы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196" type="#_x0000_t75" style="width:18pt;height:15.35pt" o:ole="">
            <v:imagedata r:id="rId12" o:title=""/>
          </v:shape>
          <w:control r:id="rId53" w:name="DefaultOcxName40" w:shapeid="_x0000_i1196"/>
        </w:object>
      </w:r>
      <w:r w:rsidRPr="006A7152">
        <w:rPr>
          <w:bCs/>
        </w:rPr>
        <w:t xml:space="preserve">Вводить ограничение для проверки правильности ввода данных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30" w:name="_Toc505274273"/>
      <w:r w:rsidRPr="00275274">
        <w:rPr>
          <w:b/>
          <w:bCs/>
        </w:rPr>
        <w:t>11. Из чего состоит макрос:</w:t>
      </w:r>
      <w:bookmarkEnd w:id="30"/>
    </w:p>
    <w:p w:rsidR="001158CA" w:rsidRPr="006A7152" w:rsidRDefault="001158CA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225" w:dyaOrig="225">
          <v:shape id="_x0000_i1199" type="#_x0000_t75" style="width:18pt;height:15.35pt" o:ole="">
            <v:imagedata r:id="rId12" o:title=""/>
          </v:shape>
          <w:control r:id="rId54" w:name="DefaultOcxName41" w:shapeid="_x0000_i1199"/>
        </w:object>
      </w:r>
      <w:r w:rsidRPr="006A7152">
        <w:rPr>
          <w:bCs/>
        </w:rPr>
        <w:t>Из набора тегов</w:t>
      </w:r>
      <w:proofErr w:type="gramStart"/>
      <w:r w:rsidRPr="006A7152">
        <w:rPr>
          <w:bCs/>
        </w:rPr>
        <w:t xml:space="preserve">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02" type="#_x0000_t75" style="width:18pt;height:15.35pt" o:ole="">
            <v:imagedata r:id="rId12" o:title=""/>
          </v:shape>
          <w:control r:id="rId55" w:name="DefaultOcxName42" w:shapeid="_x0000_i1202"/>
        </w:object>
      </w:r>
      <w:r w:rsidRPr="006A7152">
        <w:rPr>
          <w:bCs/>
        </w:rPr>
        <w:t>И</w:t>
      </w:r>
      <w:proofErr w:type="gramEnd"/>
      <w:r w:rsidRPr="006A7152">
        <w:rPr>
          <w:bCs/>
        </w:rPr>
        <w:t xml:space="preserve">з совокупности операторов </w:t>
      </w:r>
      <w:proofErr w:type="spellStart"/>
      <w:r w:rsidRPr="006A7152">
        <w:rPr>
          <w:bCs/>
        </w:rPr>
        <w:t>Visual</w:t>
      </w:r>
      <w:proofErr w:type="spellEnd"/>
      <w:r w:rsidRPr="006A7152">
        <w:rPr>
          <w:bCs/>
        </w:rPr>
        <w:t xml:space="preserve"> </w:t>
      </w:r>
      <w:proofErr w:type="spellStart"/>
      <w:r w:rsidRPr="006A7152">
        <w:rPr>
          <w:bCs/>
        </w:rPr>
        <w:t>Basic</w:t>
      </w:r>
      <w:proofErr w:type="spellEnd"/>
      <w:r w:rsidRPr="006A7152">
        <w:rPr>
          <w:bCs/>
        </w:rPr>
        <w:t xml:space="preserve">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05" type="#_x0000_t75" style="width:18pt;height:15.35pt" o:ole="">
            <v:imagedata r:id="rId12" o:title=""/>
          </v:shape>
          <w:control r:id="rId56" w:name="DefaultOcxName43" w:shapeid="_x0000_i1205"/>
        </w:object>
      </w:r>
      <w:r w:rsidRPr="006A7152">
        <w:rPr>
          <w:bCs/>
        </w:rPr>
        <w:t xml:space="preserve">Из набора гиперссылок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08" type="#_x0000_t75" style="width:18pt;height:15.35pt" o:ole="">
            <v:imagedata r:id="rId12" o:title=""/>
          </v:shape>
          <w:control r:id="rId57" w:name="DefaultOcxName44" w:shapeid="_x0000_i1208"/>
        </w:object>
      </w:r>
      <w:r w:rsidRPr="006A7152">
        <w:rPr>
          <w:bCs/>
        </w:rPr>
        <w:t xml:space="preserve">Из набора макрокоманд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31" w:name="_Toc505274274"/>
      <w:r w:rsidRPr="00275274">
        <w:rPr>
          <w:b/>
          <w:bCs/>
        </w:rPr>
        <w:t>12. Какого раздела не существует в конструкторе форм:</w:t>
      </w:r>
      <w:bookmarkEnd w:id="31"/>
    </w:p>
    <w:p w:rsidR="001158CA" w:rsidRPr="006A7152" w:rsidRDefault="001158CA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225" w:dyaOrig="225">
          <v:shape id="_x0000_i1211" type="#_x0000_t75" style="width:18pt;height:15.35pt" o:ole="">
            <v:imagedata r:id="rId12" o:title=""/>
          </v:shape>
          <w:control r:id="rId58" w:name="DefaultOcxName45" w:shapeid="_x0000_i1211"/>
        </w:object>
      </w:r>
      <w:r w:rsidRPr="006A7152">
        <w:rPr>
          <w:bCs/>
        </w:rPr>
        <w:t xml:space="preserve">Заголовка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14" type="#_x0000_t75" style="width:18pt;height:15.35pt" o:ole="">
            <v:imagedata r:id="rId12" o:title=""/>
          </v:shape>
          <w:control r:id="rId59" w:name="DefaultOcxName46" w:shapeid="_x0000_i1214"/>
        </w:object>
      </w:r>
      <w:r w:rsidRPr="006A7152">
        <w:rPr>
          <w:bCs/>
        </w:rPr>
        <w:t xml:space="preserve">Верхнего колонтитула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17" type="#_x0000_t75" style="width:18pt;height:15.35pt" o:ole="">
            <v:imagedata r:id="rId12" o:title=""/>
          </v:shape>
          <w:control r:id="rId60" w:name="DefaultOcxName47" w:shapeid="_x0000_i1217"/>
        </w:object>
      </w:r>
      <w:r w:rsidRPr="006A7152">
        <w:rPr>
          <w:bCs/>
        </w:rPr>
        <w:t xml:space="preserve">Область данных </w:t>
      </w:r>
      <w:r w:rsidRPr="006A7152">
        <w:rPr>
          <w:bCs/>
        </w:rPr>
        <w:br/>
      </w:r>
      <w:r w:rsidRPr="006A7152">
        <w:rPr>
          <w:bCs/>
        </w:rPr>
        <w:object w:dxaOrig="225" w:dyaOrig="225">
          <v:shape id="_x0000_i1220" type="#_x0000_t75" style="width:18pt;height:15.35pt" o:ole="">
            <v:imagedata r:id="rId12" o:title=""/>
          </v:shape>
          <w:control r:id="rId61" w:name="DefaultOcxName48" w:shapeid="_x0000_i1220"/>
        </w:object>
      </w:r>
      <w:r w:rsidRPr="006A7152">
        <w:rPr>
          <w:bCs/>
        </w:rPr>
        <w:t xml:space="preserve">Примечание </w:t>
      </w:r>
      <w:r w:rsidRPr="006A7152">
        <w:rPr>
          <w:bCs/>
        </w:rPr>
        <w:br/>
      </w:r>
      <w:r w:rsidRPr="00275274">
        <w:rPr>
          <w:b/>
          <w:bCs/>
        </w:rPr>
        <w:object w:dxaOrig="225" w:dyaOrig="225">
          <v:shape id="_x0000_i1223" type="#_x0000_t75" style="width:18pt;height:15.35pt" o:ole="">
            <v:imagedata r:id="rId12" o:title=""/>
          </v:shape>
          <w:control r:id="rId62" w:name="DefaultOcxName49" w:shapeid="_x0000_i1223"/>
        </w:object>
      </w:r>
      <w:proofErr w:type="gramStart"/>
      <w:r w:rsidRPr="006A7152">
        <w:rPr>
          <w:bCs/>
        </w:rPr>
        <w:t>Итоговый</w:t>
      </w:r>
      <w:proofErr w:type="gramEnd"/>
      <w:r w:rsidRPr="006A7152">
        <w:rPr>
          <w:bCs/>
        </w:rPr>
        <w:t xml:space="preserve"> </w:t>
      </w:r>
    </w:p>
    <w:p w:rsidR="001158CA" w:rsidRDefault="001158CA" w:rsidP="001158CA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 № 3</w:t>
      </w: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1158CA" w:rsidRPr="00CB2465" w:rsidRDefault="001158CA" w:rsidP="001158CA">
      <w:pPr>
        <w:pStyle w:val="af7"/>
        <w:numPr>
          <w:ilvl w:val="0"/>
          <w:numId w:val="163"/>
        </w:numPr>
        <w:rPr>
          <w:sz w:val="28"/>
          <w:szCs w:val="28"/>
        </w:rPr>
      </w:pPr>
      <w:r w:rsidRPr="00CB2465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о-коммуникационные </w:t>
      </w:r>
      <w:r w:rsidRPr="00CB2465">
        <w:rPr>
          <w:sz w:val="28"/>
          <w:szCs w:val="28"/>
        </w:rPr>
        <w:t xml:space="preserve"> технологии – это </w:t>
      </w:r>
      <w:r>
        <w:rPr>
          <w:sz w:val="28"/>
          <w:szCs w:val="28"/>
        </w:rPr>
        <w:t>…</w:t>
      </w:r>
    </w:p>
    <w:p w:rsidR="001158CA" w:rsidRPr="00CB2465" w:rsidRDefault="001158CA" w:rsidP="001158CA">
      <w:pPr>
        <w:pStyle w:val="af7"/>
        <w:numPr>
          <w:ilvl w:val="0"/>
          <w:numId w:val="163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AD05E4" w:rsidRDefault="001158CA" w:rsidP="001158CA">
      <w:pPr>
        <w:pStyle w:val="a7"/>
        <w:numPr>
          <w:ilvl w:val="0"/>
          <w:numId w:val="1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2" w:name="_Toc505274275"/>
      <w:r w:rsidRPr="00AD05E4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2"/>
    </w:p>
    <w:p w:rsidR="001158CA" w:rsidRPr="00AD05E4" w:rsidRDefault="001158CA" w:rsidP="001158CA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Назовите известные вам вирусы</w:t>
      </w:r>
    </w:p>
    <w:p w:rsidR="001158CA" w:rsidRDefault="001158CA" w:rsidP="001158CA">
      <w:pPr>
        <w:pStyle w:val="af7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158CA" w:rsidRPr="00CB2465" w:rsidRDefault="001158CA" w:rsidP="009112A9">
      <w:pPr>
        <w:pStyle w:val="af7"/>
        <w:numPr>
          <w:ilvl w:val="0"/>
          <w:numId w:val="160"/>
        </w:numPr>
        <w:ind w:left="709"/>
        <w:rPr>
          <w:sz w:val="28"/>
          <w:szCs w:val="28"/>
        </w:rPr>
      </w:pPr>
      <w:r w:rsidRPr="00CB2465">
        <w:rPr>
          <w:sz w:val="28"/>
          <w:szCs w:val="28"/>
        </w:rPr>
        <w:t>Что является главным ресурсом в современном информационном обществе?</w:t>
      </w:r>
    </w:p>
    <w:p w:rsidR="001158CA" w:rsidRPr="00CB2465" w:rsidRDefault="001158CA" w:rsidP="009112A9">
      <w:pPr>
        <w:pStyle w:val="af7"/>
        <w:numPr>
          <w:ilvl w:val="0"/>
          <w:numId w:val="160"/>
        </w:numPr>
        <w:spacing w:line="235" w:lineRule="auto"/>
        <w:ind w:left="709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CB2465" w:rsidRDefault="001158CA" w:rsidP="009112A9">
      <w:pPr>
        <w:pStyle w:val="a7"/>
        <w:numPr>
          <w:ilvl w:val="0"/>
          <w:numId w:val="160"/>
        </w:numPr>
        <w:shd w:val="clear" w:color="auto" w:fill="FFFFFF"/>
        <w:spacing w:before="95" w:after="95" w:line="240" w:lineRule="auto"/>
        <w:ind w:left="709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3" w:name="_Toc505274276"/>
      <w:r w:rsidRPr="00CB2465">
        <w:rPr>
          <w:rFonts w:ascii="Times New Roman" w:hAnsi="Times New Roman"/>
          <w:sz w:val="28"/>
          <w:szCs w:val="28"/>
          <w:lang w:bidi="en-US"/>
        </w:rPr>
        <w:t>Как вирус может появиться в компьютере?</w:t>
      </w:r>
      <w:bookmarkEnd w:id="33"/>
    </w:p>
    <w:p w:rsidR="001158CA" w:rsidRPr="00CB2465" w:rsidRDefault="001158CA" w:rsidP="009112A9">
      <w:pPr>
        <w:pStyle w:val="a7"/>
        <w:numPr>
          <w:ilvl w:val="0"/>
          <w:numId w:val="160"/>
        </w:numPr>
        <w:shd w:val="clear" w:color="auto" w:fill="FFFFFF"/>
        <w:spacing w:before="95" w:after="95" w:line="240" w:lineRule="auto"/>
        <w:ind w:left="709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4" w:name="_Toc505274277"/>
      <w:r w:rsidRPr="00CB2465">
        <w:rPr>
          <w:rFonts w:ascii="Times New Roman" w:hAnsi="Times New Roman"/>
          <w:sz w:val="28"/>
          <w:szCs w:val="28"/>
          <w:lang w:bidi="en-US"/>
        </w:rPr>
        <w:t>Подготовка публикаций</w:t>
      </w:r>
      <w:bookmarkEnd w:id="34"/>
    </w:p>
    <w:p w:rsidR="001158CA" w:rsidRDefault="001158CA" w:rsidP="001158CA">
      <w:pPr>
        <w:pStyle w:val="af7"/>
        <w:ind w:left="108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1158CA" w:rsidRPr="00D255A9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 xml:space="preserve">Коммуникационные сети – это сети, предназначенные </w:t>
      </w:r>
      <w:proofErr w:type="gramStart"/>
      <w:r w:rsidRPr="00D255A9">
        <w:rPr>
          <w:sz w:val="28"/>
          <w:szCs w:val="28"/>
        </w:rPr>
        <w:t>для</w:t>
      </w:r>
      <w:proofErr w:type="gramEnd"/>
      <w:r w:rsidRPr="00D255A9">
        <w:rPr>
          <w:sz w:val="28"/>
          <w:szCs w:val="28"/>
        </w:rPr>
        <w:t xml:space="preserve"> </w:t>
      </w:r>
    </w:p>
    <w:p w:rsidR="001158CA" w:rsidRPr="00AD05E4" w:rsidRDefault="001158CA" w:rsidP="001158CA">
      <w:pPr>
        <w:pStyle w:val="a7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Термин «информатизация общества» обозначает</w:t>
      </w:r>
      <w:r>
        <w:rPr>
          <w:rFonts w:ascii="Times New Roman" w:hAnsi="Times New Roman"/>
          <w:sz w:val="28"/>
          <w:szCs w:val="28"/>
          <w:lang w:bidi="en-US"/>
        </w:rPr>
        <w:t xml:space="preserve"> …</w:t>
      </w:r>
    </w:p>
    <w:p w:rsidR="001158CA" w:rsidRPr="00AD05E4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8A1802">
        <w:rPr>
          <w:sz w:val="26"/>
          <w:szCs w:val="26"/>
        </w:rPr>
        <w:t xml:space="preserve">При наборе текста одно слово от другого </w:t>
      </w:r>
      <w:proofErr w:type="gramStart"/>
      <w:r w:rsidRPr="008A1802">
        <w:rPr>
          <w:sz w:val="26"/>
          <w:szCs w:val="26"/>
        </w:rPr>
        <w:t>отделяется</w:t>
      </w:r>
      <w:proofErr w:type="gramEnd"/>
      <w:r w:rsidRPr="008A1802">
        <w:rPr>
          <w:sz w:val="26"/>
          <w:szCs w:val="26"/>
        </w:rPr>
        <w:t xml:space="preserve"> … абзацы отделяются</w:t>
      </w:r>
      <w:r>
        <w:rPr>
          <w:sz w:val="28"/>
          <w:szCs w:val="28"/>
        </w:rPr>
        <w:t xml:space="preserve"> …</w:t>
      </w:r>
    </w:p>
    <w:p w:rsidR="001158CA" w:rsidRPr="00D255A9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>Что такое вирусная программа?</w:t>
      </w:r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 xml:space="preserve">Информационные технологии – это 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>Текстовый процессор - это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>Для удаления неверно набранного символа влево используют клавишу…</w:t>
      </w:r>
    </w:p>
    <w:p w:rsidR="001158CA" w:rsidRPr="003D7407" w:rsidRDefault="001158CA" w:rsidP="001158CA">
      <w:pPr>
        <w:pStyle w:val="a7"/>
        <w:numPr>
          <w:ilvl w:val="0"/>
          <w:numId w:val="16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5" w:name="_Toc505274278"/>
      <w:r w:rsidRPr="003D7407">
        <w:rPr>
          <w:rFonts w:ascii="Times New Roman" w:hAnsi="Times New Roman"/>
          <w:sz w:val="28"/>
          <w:szCs w:val="28"/>
          <w:lang w:bidi="en-US"/>
        </w:rPr>
        <w:t>Основные меры по защите информации от повреждения вирусами</w:t>
      </w:r>
      <w:bookmarkEnd w:id="35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1158CA" w:rsidRPr="00AD05E4" w:rsidRDefault="001158CA" w:rsidP="001158CA">
      <w:pPr>
        <w:pStyle w:val="a7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Информационным процессом является…</w:t>
      </w:r>
    </w:p>
    <w:p w:rsidR="001158CA" w:rsidRPr="00AD05E4" w:rsidRDefault="001158CA" w:rsidP="001158CA">
      <w:pPr>
        <w:pStyle w:val="af7"/>
        <w:numPr>
          <w:ilvl w:val="0"/>
          <w:numId w:val="162"/>
        </w:numPr>
        <w:rPr>
          <w:sz w:val="28"/>
          <w:szCs w:val="28"/>
        </w:rPr>
      </w:pPr>
      <w:r w:rsidRPr="00AD05E4">
        <w:rPr>
          <w:sz w:val="28"/>
          <w:szCs w:val="28"/>
        </w:rPr>
        <w:t>какие программные средства является компонентом электронного офиса?</w:t>
      </w:r>
    </w:p>
    <w:p w:rsidR="001158CA" w:rsidRPr="00AD05E4" w:rsidRDefault="001158CA" w:rsidP="001158CA">
      <w:pPr>
        <w:pStyle w:val="a7"/>
        <w:numPr>
          <w:ilvl w:val="0"/>
          <w:numId w:val="16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6" w:name="_Toc505274279"/>
      <w:r w:rsidRPr="00AD05E4">
        <w:rPr>
          <w:rFonts w:ascii="Times New Roman" w:hAnsi="Times New Roman"/>
          <w:sz w:val="28"/>
          <w:szCs w:val="28"/>
          <w:lang w:bidi="en-US"/>
        </w:rPr>
        <w:t>Отличительными особенностями компьютерного вируса являются…</w:t>
      </w:r>
      <w:bookmarkEnd w:id="36"/>
    </w:p>
    <w:p w:rsidR="001158CA" w:rsidRPr="00AD05E4" w:rsidRDefault="001158CA" w:rsidP="001158CA">
      <w:pPr>
        <w:pStyle w:val="a7"/>
        <w:numPr>
          <w:ilvl w:val="0"/>
          <w:numId w:val="16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7" w:name="_Toc505274280"/>
      <w:r w:rsidRPr="00AD05E4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7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1158CA" w:rsidRPr="00CB2465" w:rsidRDefault="001158CA" w:rsidP="001158CA">
      <w:pPr>
        <w:pStyle w:val="af7"/>
        <w:numPr>
          <w:ilvl w:val="0"/>
          <w:numId w:val="166"/>
        </w:numPr>
        <w:rPr>
          <w:sz w:val="28"/>
          <w:szCs w:val="28"/>
        </w:rPr>
      </w:pPr>
      <w:r w:rsidRPr="00CB2465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о-коммуникационные </w:t>
      </w:r>
      <w:r w:rsidRPr="00CB2465">
        <w:rPr>
          <w:sz w:val="28"/>
          <w:szCs w:val="28"/>
        </w:rPr>
        <w:t xml:space="preserve"> технологии – это </w:t>
      </w:r>
      <w:r>
        <w:rPr>
          <w:sz w:val="28"/>
          <w:szCs w:val="28"/>
        </w:rPr>
        <w:t>…</w:t>
      </w:r>
    </w:p>
    <w:p w:rsidR="001158CA" w:rsidRPr="00CB2465" w:rsidRDefault="001158CA" w:rsidP="001158CA">
      <w:pPr>
        <w:pStyle w:val="af7"/>
        <w:numPr>
          <w:ilvl w:val="0"/>
          <w:numId w:val="166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3D7407" w:rsidRDefault="001158CA" w:rsidP="001158CA">
      <w:pPr>
        <w:pStyle w:val="a7"/>
        <w:numPr>
          <w:ilvl w:val="0"/>
          <w:numId w:val="166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8" w:name="_Toc505274281"/>
      <w:r w:rsidRPr="003D7407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8"/>
    </w:p>
    <w:p w:rsidR="001158CA" w:rsidRPr="003D7407" w:rsidRDefault="001158CA" w:rsidP="001158CA">
      <w:pPr>
        <w:pStyle w:val="a7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Назовите известные вам вирусы</w:t>
      </w:r>
    </w:p>
    <w:p w:rsidR="001158CA" w:rsidRDefault="001158CA" w:rsidP="001158CA">
      <w:pPr>
        <w:pStyle w:val="af7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1158CA" w:rsidRPr="00CB2465" w:rsidRDefault="001158CA" w:rsidP="001158CA">
      <w:pPr>
        <w:pStyle w:val="af7"/>
        <w:numPr>
          <w:ilvl w:val="0"/>
          <w:numId w:val="167"/>
        </w:numPr>
        <w:rPr>
          <w:sz w:val="28"/>
          <w:szCs w:val="28"/>
        </w:rPr>
      </w:pPr>
      <w:r w:rsidRPr="00CB2465">
        <w:rPr>
          <w:sz w:val="28"/>
          <w:szCs w:val="28"/>
        </w:rPr>
        <w:t>Что является главным ресурсом в современном информационном обществе?</w:t>
      </w:r>
    </w:p>
    <w:p w:rsidR="001158CA" w:rsidRPr="00CB2465" w:rsidRDefault="001158CA" w:rsidP="001158CA">
      <w:pPr>
        <w:pStyle w:val="af7"/>
        <w:numPr>
          <w:ilvl w:val="0"/>
          <w:numId w:val="167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3D7407" w:rsidRDefault="001158CA" w:rsidP="001158CA">
      <w:pPr>
        <w:pStyle w:val="a7"/>
        <w:numPr>
          <w:ilvl w:val="0"/>
          <w:numId w:val="167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9" w:name="_Toc505274282"/>
      <w:r w:rsidRPr="003D7407">
        <w:rPr>
          <w:rFonts w:ascii="Times New Roman" w:hAnsi="Times New Roman"/>
          <w:sz w:val="28"/>
          <w:szCs w:val="28"/>
          <w:lang w:bidi="en-US"/>
        </w:rPr>
        <w:t>Как вирус может появиться в компьютере?</w:t>
      </w:r>
      <w:bookmarkEnd w:id="39"/>
    </w:p>
    <w:p w:rsidR="001158CA" w:rsidRPr="003D7407" w:rsidRDefault="001158CA" w:rsidP="001158CA">
      <w:pPr>
        <w:pStyle w:val="a7"/>
        <w:numPr>
          <w:ilvl w:val="0"/>
          <w:numId w:val="167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40" w:name="_Toc505274283"/>
      <w:r w:rsidRPr="003D7407">
        <w:rPr>
          <w:rFonts w:ascii="Times New Roman" w:hAnsi="Times New Roman"/>
          <w:sz w:val="28"/>
          <w:szCs w:val="28"/>
          <w:lang w:bidi="en-US"/>
        </w:rPr>
        <w:t>Подготовка публикаций</w:t>
      </w:r>
      <w:bookmarkEnd w:id="40"/>
    </w:p>
    <w:p w:rsidR="001158CA" w:rsidRDefault="001158CA" w:rsidP="001158CA">
      <w:pPr>
        <w:pStyle w:val="af7"/>
        <w:ind w:left="108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1158CA" w:rsidRPr="00D255A9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 xml:space="preserve">Коммуникационные сети – это сети, предназначенные </w:t>
      </w:r>
      <w:proofErr w:type="gramStart"/>
      <w:r w:rsidRPr="00D255A9">
        <w:rPr>
          <w:sz w:val="28"/>
          <w:szCs w:val="28"/>
        </w:rPr>
        <w:t>для</w:t>
      </w:r>
      <w:proofErr w:type="gramEnd"/>
      <w:r w:rsidRPr="00D255A9">
        <w:rPr>
          <w:sz w:val="28"/>
          <w:szCs w:val="28"/>
        </w:rPr>
        <w:t xml:space="preserve"> </w:t>
      </w:r>
    </w:p>
    <w:p w:rsidR="001158CA" w:rsidRPr="003D7407" w:rsidRDefault="001158CA" w:rsidP="001158CA">
      <w:pPr>
        <w:pStyle w:val="a7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Термин «информатизация общества» обозначает …</w:t>
      </w:r>
    </w:p>
    <w:p w:rsidR="001158CA" w:rsidRPr="00AD05E4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CB2465">
        <w:rPr>
          <w:sz w:val="28"/>
          <w:szCs w:val="28"/>
        </w:rPr>
        <w:t>При наборе</w:t>
      </w:r>
      <w:r w:rsidRPr="00AD05E4">
        <w:rPr>
          <w:sz w:val="28"/>
          <w:szCs w:val="28"/>
        </w:rPr>
        <w:t xml:space="preserve"> текста одно слово от другого </w:t>
      </w:r>
      <w:proofErr w:type="gramStart"/>
      <w:r w:rsidRPr="00AD05E4">
        <w:rPr>
          <w:sz w:val="28"/>
          <w:szCs w:val="28"/>
        </w:rPr>
        <w:t>отделяется</w:t>
      </w:r>
      <w:proofErr w:type="gramEnd"/>
      <w:r w:rsidRPr="00AD05E4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абзацы отделяются …</w:t>
      </w:r>
    </w:p>
    <w:p w:rsidR="001158CA" w:rsidRPr="00D255A9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>Что такое вирусная программа?</w:t>
      </w:r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 w:rsidRPr="00CB2465">
        <w:rPr>
          <w:sz w:val="28"/>
          <w:szCs w:val="28"/>
        </w:rPr>
        <w:t xml:space="preserve">Информационные технологии – это 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B2465">
        <w:rPr>
          <w:sz w:val="28"/>
          <w:szCs w:val="28"/>
        </w:rPr>
        <w:t>екстовый процессор - это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 w:rsidRPr="00CB2465">
        <w:rPr>
          <w:sz w:val="28"/>
          <w:szCs w:val="28"/>
        </w:rPr>
        <w:t>Для удаления неверно набранного символа влево используют клавишу…</w:t>
      </w:r>
    </w:p>
    <w:p w:rsidR="001158CA" w:rsidRPr="003D7407" w:rsidRDefault="001158CA" w:rsidP="009112A9">
      <w:pPr>
        <w:pStyle w:val="a7"/>
        <w:numPr>
          <w:ilvl w:val="0"/>
          <w:numId w:val="190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41" w:name="_Toc505274284"/>
      <w:r w:rsidRPr="003D7407">
        <w:rPr>
          <w:rFonts w:ascii="Times New Roman" w:hAnsi="Times New Roman"/>
          <w:sz w:val="28"/>
          <w:szCs w:val="28"/>
          <w:lang w:bidi="en-US"/>
        </w:rPr>
        <w:t>Основные меры по защите информации от повреждения вирусами</w:t>
      </w:r>
      <w:bookmarkEnd w:id="41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1158CA" w:rsidRPr="003D7407" w:rsidRDefault="001158CA" w:rsidP="001158CA">
      <w:pPr>
        <w:pStyle w:val="a7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Информационным процессом является…</w:t>
      </w:r>
    </w:p>
    <w:p w:rsidR="001158CA" w:rsidRPr="00AD05E4" w:rsidRDefault="001158CA" w:rsidP="001158CA">
      <w:pPr>
        <w:pStyle w:val="af7"/>
        <w:numPr>
          <w:ilvl w:val="0"/>
          <w:numId w:val="169"/>
        </w:numPr>
        <w:ind w:left="426"/>
        <w:rPr>
          <w:sz w:val="28"/>
          <w:szCs w:val="28"/>
        </w:rPr>
      </w:pPr>
      <w:r w:rsidRPr="00AD05E4">
        <w:rPr>
          <w:sz w:val="28"/>
          <w:szCs w:val="28"/>
        </w:rPr>
        <w:t>Какие программные средства является компонентом электронного офиса?</w:t>
      </w:r>
    </w:p>
    <w:p w:rsidR="001158CA" w:rsidRPr="003D7407" w:rsidRDefault="001158CA" w:rsidP="001158CA">
      <w:pPr>
        <w:pStyle w:val="a7"/>
        <w:numPr>
          <w:ilvl w:val="0"/>
          <w:numId w:val="169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42" w:name="_Toc505274285"/>
      <w:r w:rsidRPr="003D7407">
        <w:rPr>
          <w:rFonts w:ascii="Times New Roman" w:hAnsi="Times New Roman"/>
          <w:sz w:val="28"/>
          <w:szCs w:val="28"/>
          <w:lang w:bidi="en-US"/>
        </w:rPr>
        <w:t>Отличительными особенностями компьютерного вируса являются…</w:t>
      </w:r>
      <w:bookmarkEnd w:id="42"/>
    </w:p>
    <w:p w:rsidR="001158CA" w:rsidRPr="003D7407" w:rsidRDefault="001158CA" w:rsidP="001158CA">
      <w:pPr>
        <w:pStyle w:val="a7"/>
        <w:numPr>
          <w:ilvl w:val="0"/>
          <w:numId w:val="169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43" w:name="_Toc505274286"/>
      <w:r w:rsidRPr="003D7407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43"/>
    </w:p>
    <w:p w:rsidR="00846FCD" w:rsidRDefault="00846FCD" w:rsidP="001158CA">
      <w:pPr>
        <w:jc w:val="center"/>
        <w:rPr>
          <w:b/>
          <w:bCs/>
          <w:szCs w:val="28"/>
        </w:rPr>
      </w:pPr>
    </w:p>
    <w:p w:rsidR="00846FCD" w:rsidRDefault="00846FCD" w:rsidP="001158CA">
      <w:pPr>
        <w:jc w:val="center"/>
        <w:rPr>
          <w:b/>
          <w:bCs/>
          <w:szCs w:val="28"/>
        </w:rPr>
      </w:pPr>
    </w:p>
    <w:p w:rsidR="00846FCD" w:rsidRDefault="00846FCD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B22F3E" w:rsidRDefault="001158CA" w:rsidP="001158CA">
      <w:pPr>
        <w:jc w:val="center"/>
        <w:rPr>
          <w:b/>
          <w:bCs/>
          <w:szCs w:val="28"/>
        </w:rPr>
      </w:pPr>
      <w:r w:rsidRPr="00077BD3">
        <w:rPr>
          <w:b/>
          <w:bCs/>
          <w:szCs w:val="28"/>
        </w:rPr>
        <w:lastRenderedPageBreak/>
        <w:t xml:space="preserve">Тест  </w:t>
      </w:r>
      <w:r w:rsidR="00B22F3E">
        <w:rPr>
          <w:b/>
          <w:bCs/>
          <w:szCs w:val="28"/>
        </w:rPr>
        <w:t>№ 4</w:t>
      </w:r>
    </w:p>
    <w:p w:rsidR="001158CA" w:rsidRPr="00077BD3" w:rsidRDefault="001158CA" w:rsidP="001158CA">
      <w:pPr>
        <w:jc w:val="center"/>
        <w:rPr>
          <w:b/>
          <w:bCs/>
          <w:szCs w:val="28"/>
        </w:rPr>
      </w:pPr>
      <w:r w:rsidRPr="00077BD3">
        <w:rPr>
          <w:b/>
          <w:bCs/>
          <w:szCs w:val="28"/>
        </w:rPr>
        <w:t>«Компьютерные сети»</w:t>
      </w:r>
    </w:p>
    <w:p w:rsidR="001158CA" w:rsidRPr="00077BD3" w:rsidRDefault="001158CA" w:rsidP="001158CA">
      <w:pPr>
        <w:numPr>
          <w:ilvl w:val="0"/>
          <w:numId w:val="141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Компьютерная сеть – это …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объединение компьютеров, расположенных на большом расстоянии, для общего использования мировых информационных ресурсов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 xml:space="preserve">объединение компьютеров, расположенных на небольшом расстоянии друг от друга </w:t>
      </w:r>
    </w:p>
    <w:p w:rsidR="001158CA" w:rsidRPr="00077BD3" w:rsidRDefault="001158CA" w:rsidP="001158CA">
      <w:pPr>
        <w:numPr>
          <w:ilvl w:val="0"/>
          <w:numId w:val="142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Протоколы – это …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совокупностью правил, регулирующих порядок обмена данными в сети 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</w:r>
    </w:p>
    <w:p w:rsidR="001158CA" w:rsidRPr="00077BD3" w:rsidRDefault="001158CA" w:rsidP="001158CA">
      <w:pPr>
        <w:numPr>
          <w:ilvl w:val="0"/>
          <w:numId w:val="143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Установите соответствие</w:t>
      </w:r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3"/>
        <w:gridCol w:w="6792"/>
      </w:tblGrid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Сервер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2. Рабочая станция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Сетевая технология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4. Информационно-коммуникационная технология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1158CA" w:rsidRPr="00077BD3" w:rsidRDefault="001158CA" w:rsidP="001158CA">
      <w:pPr>
        <w:numPr>
          <w:ilvl w:val="0"/>
          <w:numId w:val="144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В каком году Россия была подключена к Интернету?</w:t>
      </w:r>
    </w:p>
    <w:p w:rsidR="009112A9" w:rsidRDefault="009112A9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1992</w:t>
      </w: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1990</w:t>
      </w: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1991</w:t>
      </w:r>
    </w:p>
    <w:p w:rsidR="009112A9" w:rsidRDefault="009112A9" w:rsidP="001158CA">
      <w:pPr>
        <w:numPr>
          <w:ilvl w:val="0"/>
          <w:numId w:val="145"/>
        </w:numPr>
        <w:spacing w:before="100" w:beforeAutospacing="1" w:after="100" w:afterAutospacing="1"/>
        <w:ind w:left="300" w:right="150"/>
        <w:rPr>
          <w:b/>
          <w:bCs/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num="3" w:space="708"/>
          <w:titlePg/>
          <w:docGrid w:linePitch="360"/>
        </w:sectPr>
      </w:pPr>
    </w:p>
    <w:p w:rsidR="009112A9" w:rsidRPr="009112A9" w:rsidRDefault="009112A9" w:rsidP="009112A9">
      <w:pPr>
        <w:spacing w:before="100" w:beforeAutospacing="1" w:after="100" w:afterAutospacing="1"/>
        <w:ind w:left="300" w:right="150"/>
        <w:rPr>
          <w:szCs w:val="28"/>
        </w:rPr>
      </w:pPr>
    </w:p>
    <w:p w:rsidR="001158CA" w:rsidRPr="00077BD3" w:rsidRDefault="001158CA" w:rsidP="001158CA">
      <w:pPr>
        <w:numPr>
          <w:ilvl w:val="0"/>
          <w:numId w:val="145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lastRenderedPageBreak/>
        <w:t>Браузер – это …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система, основными компонентами которой являются гипертекстовые документы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для просмотра </w:t>
      </w:r>
      <w:proofErr w:type="spellStart"/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-страниц 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 Интернета, позволяющий обмениваться между компьютерами посредством сети электронными сообщениями </w:t>
      </w:r>
    </w:p>
    <w:p w:rsidR="001158CA" w:rsidRPr="00077BD3" w:rsidRDefault="001158CA" w:rsidP="001158CA">
      <w:pPr>
        <w:numPr>
          <w:ilvl w:val="0"/>
          <w:numId w:val="146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 xml:space="preserve">Всемирная паутина – это система в глобальной сети носит название: </w:t>
      </w:r>
    </w:p>
    <w:p w:rsidR="009112A9" w:rsidRDefault="009112A9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WWW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 xml:space="preserve">FTP 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 xml:space="preserve">BBS 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E-</w:t>
      </w:r>
      <w:proofErr w:type="spellStart"/>
      <w:r w:rsidRPr="00077BD3">
        <w:rPr>
          <w:szCs w:val="28"/>
        </w:rPr>
        <w:t>m</w:t>
      </w:r>
      <w:proofErr w:type="gramStart"/>
      <w:r w:rsidRPr="00077BD3">
        <w:rPr>
          <w:szCs w:val="28"/>
        </w:rPr>
        <w:t>а</w:t>
      </w:r>
      <w:proofErr w:type="gramEnd"/>
      <w:r w:rsidRPr="00077BD3">
        <w:rPr>
          <w:szCs w:val="28"/>
        </w:rPr>
        <w:t>il</w:t>
      </w:r>
      <w:proofErr w:type="spellEnd"/>
    </w:p>
    <w:p w:rsidR="009112A9" w:rsidRDefault="009112A9" w:rsidP="001158CA">
      <w:pPr>
        <w:numPr>
          <w:ilvl w:val="0"/>
          <w:numId w:val="147"/>
        </w:numPr>
        <w:spacing w:before="100" w:beforeAutospacing="1" w:after="100" w:afterAutospacing="1"/>
        <w:ind w:left="300" w:right="150"/>
        <w:rPr>
          <w:b/>
          <w:bCs/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077BD3" w:rsidRDefault="001158CA" w:rsidP="001158CA">
      <w:pPr>
        <w:numPr>
          <w:ilvl w:val="0"/>
          <w:numId w:val="147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lastRenderedPageBreak/>
        <w:t>Установите соответствие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5"/>
        <w:gridCol w:w="7020"/>
      </w:tblGrid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Локальная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2. Региональная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объединение локальных сетей в пределах одной корпорации для решения общих задач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Корпоративная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объединение компьютеров в пределах одного города, области, страны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4. Глобальная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 xml:space="preserve">d) объединение компьютеров, расположенных на небольшом расстоянии друг от друга </w:t>
            </w:r>
          </w:p>
        </w:tc>
      </w:tr>
    </w:tbl>
    <w:p w:rsidR="001158CA" w:rsidRPr="00077BD3" w:rsidRDefault="001158CA" w:rsidP="001158CA">
      <w:pPr>
        <w:numPr>
          <w:ilvl w:val="0"/>
          <w:numId w:val="148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Адрес электронной почты записывается по определенным правилам. Уберите лишнее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petrov_yandex.ru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petrov@yandex.ru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sidorov@mail.ru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ins w:id="44" w:author="Unknown"/>
          <w:szCs w:val="28"/>
        </w:rPr>
      </w:pPr>
      <w:r w:rsidRPr="00077BD3">
        <w:rPr>
          <w:szCs w:val="28"/>
        </w:rPr>
        <w:t>http://www.edu.ru</w:t>
      </w:r>
    </w:p>
    <w:p w:rsidR="001158CA" w:rsidRPr="00077BD3" w:rsidRDefault="001158CA" w:rsidP="001158CA">
      <w:pPr>
        <w:numPr>
          <w:ilvl w:val="0"/>
          <w:numId w:val="149"/>
        </w:numPr>
        <w:spacing w:before="100" w:beforeAutospacing="1" w:after="100" w:afterAutospacing="1"/>
        <w:ind w:left="300" w:right="150"/>
        <w:rPr>
          <w:ins w:id="45" w:author="Unknown"/>
          <w:szCs w:val="28"/>
        </w:rPr>
      </w:pPr>
      <w:ins w:id="46" w:author="Unknown">
        <w:r w:rsidRPr="00077BD3">
          <w:rPr>
            <w:b/>
            <w:bCs/>
            <w:szCs w:val="28"/>
          </w:rPr>
          <w:t>Установите соответствие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284"/>
      </w:tblGrid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Всемирная паутина WWW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2. Электронная почта e-</w:t>
            </w:r>
            <w:proofErr w:type="spellStart"/>
            <w:r w:rsidRPr="00077BD3">
              <w:rPr>
                <w:szCs w:val="28"/>
              </w:rPr>
              <w:t>mail</w:t>
            </w:r>
            <w:proofErr w:type="spellEnd"/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Передача файлов FTP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система пересылки  корреспонденции между пользователями в сети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lastRenderedPageBreak/>
              <w:t xml:space="preserve">4. Телеконференция </w:t>
            </w:r>
            <w:proofErr w:type="spellStart"/>
            <w:r w:rsidRPr="00077BD3">
              <w:rPr>
                <w:szCs w:val="28"/>
              </w:rPr>
              <w:t>UseNet</w:t>
            </w:r>
            <w:proofErr w:type="spellEnd"/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 xml:space="preserve">d)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  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5. Системы общения «</w:t>
            </w:r>
            <w:proofErr w:type="spellStart"/>
            <w:r w:rsidRPr="00077BD3">
              <w:rPr>
                <w:szCs w:val="28"/>
              </w:rPr>
              <w:t>on</w:t>
            </w:r>
            <w:proofErr w:type="spellEnd"/>
            <w:r w:rsidRPr="00077BD3">
              <w:rPr>
                <w:szCs w:val="28"/>
              </w:rPr>
              <w:t xml:space="preserve"> </w:t>
            </w:r>
            <w:proofErr w:type="spellStart"/>
            <w:r w:rsidRPr="00077BD3">
              <w:rPr>
                <w:szCs w:val="28"/>
              </w:rPr>
              <w:t>line</w:t>
            </w:r>
            <w:proofErr w:type="spellEnd"/>
            <w:r w:rsidRPr="00077BD3">
              <w:rPr>
                <w:szCs w:val="28"/>
              </w:rPr>
              <w:t xml:space="preserve">» </w:t>
            </w:r>
            <w:proofErr w:type="spellStart"/>
            <w:r w:rsidRPr="00077BD3">
              <w:rPr>
                <w:szCs w:val="28"/>
              </w:rPr>
              <w:t>chat</w:t>
            </w:r>
            <w:proofErr w:type="spellEnd"/>
            <w:r w:rsidRPr="00077BD3">
              <w:rPr>
                <w:szCs w:val="28"/>
              </w:rPr>
              <w:t>, ICQ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e) система обмена информацией между множеством пользователей</w:t>
            </w:r>
          </w:p>
        </w:tc>
      </w:tr>
    </w:tbl>
    <w:p w:rsidR="001158CA" w:rsidRPr="00077BD3" w:rsidRDefault="001158CA" w:rsidP="001158CA">
      <w:pPr>
        <w:numPr>
          <w:ilvl w:val="0"/>
          <w:numId w:val="150"/>
        </w:numPr>
        <w:spacing w:before="100" w:beforeAutospacing="1"/>
        <w:ind w:left="300" w:right="150"/>
        <w:rPr>
          <w:ins w:id="47" w:author="Unknown"/>
          <w:color w:val="000000" w:themeColor="text1"/>
          <w:szCs w:val="28"/>
        </w:rPr>
      </w:pPr>
      <w:ins w:id="48" w:author="Unknown">
        <w:r w:rsidRPr="00077BD3">
          <w:rPr>
            <w:b/>
            <w:bCs/>
            <w:color w:val="000000" w:themeColor="text1"/>
            <w:szCs w:val="28"/>
          </w:rPr>
          <w:t>Какие поисковые системы являются международными? Выберите правильный ответ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49" w:author="Unknown"/>
          <w:color w:val="000000" w:themeColor="text1"/>
          <w:szCs w:val="28"/>
        </w:rPr>
      </w:pPr>
      <w:ins w:id="50" w:author="Unknown">
        <w:r w:rsidRPr="00077BD3">
          <w:rPr>
            <w:color w:val="000000" w:themeColor="text1"/>
            <w:szCs w:val="28"/>
          </w:rPr>
          <w:t>http://www.yandex.ru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51" w:author="Unknown"/>
          <w:color w:val="000000" w:themeColor="text1"/>
          <w:szCs w:val="28"/>
        </w:rPr>
      </w:pPr>
      <w:ins w:id="52" w:author="Unknown">
        <w:r w:rsidRPr="00077BD3">
          <w:rPr>
            <w:color w:val="000000" w:themeColor="text1"/>
            <w:szCs w:val="28"/>
          </w:rPr>
          <w:t>http://www.rambler.ru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53" w:author="Unknown"/>
          <w:color w:val="000000" w:themeColor="text1"/>
          <w:szCs w:val="28"/>
        </w:rPr>
      </w:pPr>
      <w:ins w:id="54" w:author="Unknown">
        <w:r w:rsidRPr="00077BD3">
          <w:rPr>
            <w:color w:val="000000" w:themeColor="text1"/>
            <w:szCs w:val="28"/>
          </w:rPr>
          <w:t>http://www.aport.ru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55" w:author="Unknown"/>
          <w:color w:val="000000" w:themeColor="text1"/>
          <w:szCs w:val="28"/>
        </w:rPr>
      </w:pPr>
      <w:ins w:id="56" w:author="Unknown">
        <w:r w:rsidRPr="00077BD3">
          <w:rPr>
            <w:color w:val="000000" w:themeColor="text1"/>
            <w:szCs w:val="28"/>
          </w:rPr>
          <w:t>http://www.google.ru</w:t>
        </w:r>
      </w:ins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158CA" w:rsidRPr="00197573" w:rsidRDefault="001158CA" w:rsidP="00197573">
      <w:pPr>
        <w:pStyle w:val="2"/>
      </w:pPr>
      <w:bookmarkStart w:id="57" w:name="_Toc505274287"/>
      <w:r w:rsidRPr="00197573">
        <w:lastRenderedPageBreak/>
        <w:t>2.</w:t>
      </w:r>
      <w:r w:rsidR="00197573" w:rsidRPr="00197573">
        <w:t>3</w:t>
      </w:r>
      <w:r w:rsidRPr="00197573">
        <w:t xml:space="preserve"> Оценочные материалы для промежуточного контроля</w:t>
      </w:r>
      <w:bookmarkEnd w:id="57"/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jc w:val="center"/>
        <w:rPr>
          <w:b/>
          <w:u w:val="single"/>
        </w:rPr>
      </w:pPr>
      <w:r>
        <w:rPr>
          <w:b/>
          <w:u w:val="single"/>
        </w:rPr>
        <w:t>Контрольная работа № 1</w:t>
      </w:r>
    </w:p>
    <w:p w:rsidR="001158CA" w:rsidRDefault="001158CA" w:rsidP="001158CA">
      <w:pPr>
        <w:jc w:val="right"/>
        <w:rPr>
          <w:b/>
        </w:rPr>
      </w:pPr>
      <w:r w:rsidRPr="00D856F6">
        <w:rPr>
          <w:b/>
        </w:rPr>
        <w:t>Вариант № 1</w:t>
      </w:r>
    </w:p>
    <w:p w:rsidR="001158CA" w:rsidRPr="00D856F6" w:rsidRDefault="001158CA" w:rsidP="001158CA">
      <w:pPr>
        <w:jc w:val="right"/>
        <w:rPr>
          <w:b/>
        </w:rPr>
      </w:pPr>
    </w:p>
    <w:p w:rsidR="001A4CBE" w:rsidRPr="001A4CBE" w:rsidRDefault="001A4CBE" w:rsidP="001158CA">
      <w:pPr>
        <w:numPr>
          <w:ilvl w:val="0"/>
          <w:numId w:val="170"/>
        </w:numPr>
        <w:ind w:left="714" w:hanging="357"/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 w:rsidRPr="001A4CB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14"/>
        <w:rPr>
          <w:szCs w:val="28"/>
        </w:rPr>
      </w:pPr>
      <w:r w:rsidRPr="00A9279E">
        <w:rPr>
          <w:szCs w:val="28"/>
        </w:rPr>
        <w:t xml:space="preserve">Что такое электронный офис?  Назовите основные программы </w:t>
      </w:r>
      <w:r w:rsidRPr="00A9279E">
        <w:rPr>
          <w:szCs w:val="28"/>
          <w:lang w:val="en-US"/>
        </w:rPr>
        <w:t>MS</w:t>
      </w:r>
      <w:r w:rsidRPr="00A9279E">
        <w:rPr>
          <w:szCs w:val="28"/>
        </w:rPr>
        <w:t xml:space="preserve"> </w:t>
      </w:r>
      <w:r w:rsidRPr="00A9279E">
        <w:rPr>
          <w:szCs w:val="28"/>
          <w:lang w:val="en-US"/>
        </w:rPr>
        <w:t>Office</w:t>
      </w:r>
      <w:r w:rsidRPr="00A9279E">
        <w:rPr>
          <w:szCs w:val="28"/>
        </w:rPr>
        <w:t xml:space="preserve"> и их функции.</w:t>
      </w:r>
    </w:p>
    <w:p w:rsidR="001158CA" w:rsidRPr="00A9279E" w:rsidRDefault="001158CA" w:rsidP="001158CA">
      <w:pPr>
        <w:rPr>
          <w:szCs w:val="28"/>
        </w:rPr>
      </w:pPr>
    </w:p>
    <w:p w:rsidR="001158CA" w:rsidRPr="00D856F6" w:rsidRDefault="001A4CBE" w:rsidP="001158CA">
      <w:pPr>
        <w:pStyle w:val="a7"/>
        <w:numPr>
          <w:ilvl w:val="0"/>
          <w:numId w:val="170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390C39" wp14:editId="0896C93E">
                <wp:simplePos x="0" y="0"/>
                <wp:positionH relativeFrom="column">
                  <wp:posOffset>-59055</wp:posOffset>
                </wp:positionH>
                <wp:positionV relativeFrom="paragraph">
                  <wp:posOffset>304003</wp:posOffset>
                </wp:positionV>
                <wp:extent cx="6591935" cy="2924810"/>
                <wp:effectExtent l="0" t="0" r="18415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4.65pt;margin-top:23.95pt;width:519.05pt;height:2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"/>
            </w:pict>
          </mc:Fallback>
        </mc:AlternateContent>
      </w:r>
      <w:r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Откройте файл контрольного задания, скопируйте те</w:t>
      </w:r>
      <w:proofErr w:type="gramStart"/>
      <w:r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кст в св</w:t>
      </w:r>
      <w:proofErr w:type="gramEnd"/>
      <w:r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ою работу.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Предметом изучения дисциплины </w:t>
      </w:r>
      <w:r w:rsidRPr="00D856F6">
        <w:rPr>
          <w:i/>
        </w:rPr>
        <w:t>«Информационные технологии в профессиональной деятельности»</w:t>
      </w:r>
      <w:r w:rsidRPr="00D856F6">
        <w:t xml:space="preserve"> являются автоматизированные информационные технологии.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В нашем курсе мы рассмотрим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общие принципы создания автоматизированных рабочих мест на предприятии (АРМ),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необходимые технические средства,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необходимый программный сервис,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познакомимся с технологией сбора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обработки графической информации,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текстовой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цифровой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создания компьютерных презентаций,</w:t>
      </w:r>
    </w:p>
    <w:p w:rsidR="001A4CBE" w:rsidRDefault="001A4CBE" w:rsidP="001A4CBE">
      <w:pPr>
        <w:pStyle w:val="a7"/>
        <w:ind w:left="45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4CBE" w:rsidRPr="001A4CBE" w:rsidRDefault="001A4CBE" w:rsidP="001A4CBE">
      <w:pPr>
        <w:ind w:left="284"/>
        <w:rPr>
          <w:b/>
          <w:i/>
          <w:szCs w:val="28"/>
        </w:rPr>
      </w:pPr>
      <w:r w:rsidRPr="001A4CBE">
        <w:rPr>
          <w:b/>
          <w:i/>
          <w:szCs w:val="28"/>
        </w:rPr>
        <w:t>В приведённом  тексте выполните следующие изменения:</w:t>
      </w:r>
    </w:p>
    <w:p w:rsidR="001158CA" w:rsidRDefault="001158CA" w:rsidP="001158CA">
      <w:pPr>
        <w:ind w:left="720"/>
        <w:jc w:val="both"/>
        <w:rPr>
          <w:szCs w:val="28"/>
        </w:rPr>
      </w:pP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b/>
          <w:szCs w:val="28"/>
        </w:rPr>
      </w:pPr>
      <w:r w:rsidRPr="00A9279E">
        <w:rPr>
          <w:szCs w:val="28"/>
        </w:rPr>
        <w:t xml:space="preserve">Текст </w:t>
      </w:r>
      <w:r w:rsidRPr="00A9279E">
        <w:rPr>
          <w:i/>
          <w:szCs w:val="28"/>
        </w:rPr>
        <w:t xml:space="preserve">«Информационные технологии в профессиональной деятельности» </w:t>
      </w:r>
      <w:r w:rsidRPr="00A9279E">
        <w:rPr>
          <w:szCs w:val="28"/>
        </w:rPr>
        <w:t xml:space="preserve">выполните шрифтом  со следующими параметрами шрифта: </w:t>
      </w:r>
      <w:r w:rsidRPr="00A9279E">
        <w:rPr>
          <w:b/>
          <w:szCs w:val="28"/>
          <w:lang w:val="en-US"/>
        </w:rPr>
        <w:t>Arial</w:t>
      </w:r>
      <w:r w:rsidRPr="00A9279E">
        <w:rPr>
          <w:b/>
          <w:szCs w:val="28"/>
        </w:rPr>
        <w:t>, полужирный размер 16</w:t>
      </w: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szCs w:val="28"/>
        </w:rPr>
      </w:pPr>
      <w:r w:rsidRPr="00A9279E">
        <w:rPr>
          <w:szCs w:val="28"/>
        </w:rPr>
        <w:t xml:space="preserve">Маркированный список превратите </w:t>
      </w:r>
      <w:proofErr w:type="gramStart"/>
      <w:r w:rsidRPr="00A9279E">
        <w:rPr>
          <w:szCs w:val="28"/>
        </w:rPr>
        <w:t>в</w:t>
      </w:r>
      <w:proofErr w:type="gramEnd"/>
      <w:r w:rsidRPr="00A9279E">
        <w:rPr>
          <w:szCs w:val="28"/>
        </w:rPr>
        <w:t xml:space="preserve"> нумерованный</w:t>
      </w: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b/>
          <w:szCs w:val="28"/>
        </w:rPr>
      </w:pPr>
      <w:r w:rsidRPr="00A9279E">
        <w:rPr>
          <w:szCs w:val="28"/>
        </w:rPr>
        <w:t xml:space="preserve">Установите верхний колонтитул со следующим текстом: </w:t>
      </w:r>
      <w:r w:rsidRPr="00A9279E">
        <w:rPr>
          <w:b/>
          <w:szCs w:val="28"/>
        </w:rPr>
        <w:t>Работу выполнил студент………(</w:t>
      </w:r>
      <w:r w:rsidRPr="00A9279E">
        <w:rPr>
          <w:b/>
          <w:i/>
          <w:szCs w:val="28"/>
        </w:rPr>
        <w:t>укажите свою фамилию</w:t>
      </w:r>
      <w:r w:rsidRPr="00A9279E">
        <w:rPr>
          <w:b/>
          <w:szCs w:val="28"/>
        </w:rPr>
        <w:t xml:space="preserve">) 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ind w:left="1080"/>
        <w:jc w:val="both"/>
        <w:rPr>
          <w:szCs w:val="28"/>
        </w:rPr>
      </w:pPr>
    </w:p>
    <w:p w:rsidR="001158CA" w:rsidRDefault="001158CA" w:rsidP="001158CA">
      <w:pPr>
        <w:pStyle w:val="a7"/>
        <w:numPr>
          <w:ilvl w:val="0"/>
          <w:numId w:val="170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A4CBE" w:rsidRPr="001A4CBE" w:rsidRDefault="001A4CBE" w:rsidP="001A4CBE">
      <w:pPr>
        <w:pStyle w:val="a7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A4CBE" w:rsidRPr="001A4CBE" w:rsidRDefault="001A4CBE" w:rsidP="001A4CBE">
      <w:pPr>
        <w:pStyle w:val="a7"/>
        <w:numPr>
          <w:ilvl w:val="0"/>
          <w:numId w:val="170"/>
        </w:numPr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A4CBE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Автоматизация ввода информации</w:t>
      </w:r>
    </w:p>
    <w:p w:rsidR="001158CA" w:rsidRPr="00A9279E" w:rsidRDefault="001158CA" w:rsidP="001158CA">
      <w:pPr>
        <w:rPr>
          <w:szCs w:val="28"/>
        </w:rPr>
      </w:pPr>
    </w:p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D856F6" w:rsidRDefault="001158CA" w:rsidP="001158CA">
      <w:pPr>
        <w:jc w:val="right"/>
        <w:rPr>
          <w:b/>
        </w:rPr>
      </w:pPr>
      <w:r w:rsidRPr="00D856F6">
        <w:rPr>
          <w:b/>
        </w:rPr>
        <w:lastRenderedPageBreak/>
        <w:t>Вариант № 2</w:t>
      </w:r>
    </w:p>
    <w:p w:rsidR="001A4CBE" w:rsidRPr="001A4CBE" w:rsidRDefault="001A4CBE" w:rsidP="001A4CBE">
      <w:pPr>
        <w:numPr>
          <w:ilvl w:val="0"/>
          <w:numId w:val="173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 w:rsidRPr="001A4CB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928"/>
        <w:rPr>
          <w:szCs w:val="28"/>
        </w:rPr>
      </w:pPr>
      <w:r w:rsidRPr="00A9279E">
        <w:rPr>
          <w:szCs w:val="28"/>
        </w:rPr>
        <w:t xml:space="preserve">Что такое </w:t>
      </w:r>
      <w:r w:rsidRPr="00A9279E">
        <w:rPr>
          <w:i/>
          <w:szCs w:val="28"/>
        </w:rPr>
        <w:t>Информатизация общества</w:t>
      </w:r>
      <w:r w:rsidRPr="00A9279E">
        <w:rPr>
          <w:szCs w:val="28"/>
        </w:rPr>
        <w:t xml:space="preserve">? </w:t>
      </w:r>
    </w:p>
    <w:p w:rsidR="001158CA" w:rsidRPr="00A9279E" w:rsidRDefault="001158CA" w:rsidP="001158CA">
      <w:pPr>
        <w:ind w:left="568"/>
        <w:rPr>
          <w:szCs w:val="28"/>
        </w:rPr>
      </w:pPr>
    </w:p>
    <w:p w:rsidR="001158CA" w:rsidRPr="00D856F6" w:rsidRDefault="001A4CBE" w:rsidP="001158CA">
      <w:pPr>
        <w:jc w:val="both"/>
      </w:pPr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  <w:r>
        <w:rPr>
          <w:noProof/>
        </w:rPr>
        <w:t xml:space="preserve"> </w:t>
      </w:r>
    </w:p>
    <w:p w:rsidR="001A4CBE" w:rsidRDefault="001A4CBE" w:rsidP="001158CA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2FD88" wp14:editId="3CB5121D">
                <wp:simplePos x="0" y="0"/>
                <wp:positionH relativeFrom="column">
                  <wp:posOffset>-114034</wp:posOffset>
                </wp:positionH>
                <wp:positionV relativeFrom="paragraph">
                  <wp:posOffset>168969</wp:posOffset>
                </wp:positionV>
                <wp:extent cx="6719777" cy="3327991"/>
                <wp:effectExtent l="0" t="0" r="24130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777" cy="3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9pt;margin-top:13.3pt;width:529.1pt;height:2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"/>
            </w:pict>
          </mc:Fallback>
        </mc:AlternateConten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Предметом изучения дисциплины </w:t>
      </w:r>
      <w:r w:rsidRPr="00D856F6">
        <w:rPr>
          <w:i/>
        </w:rPr>
        <w:t>«Информационные технологии в профессиональной деятельности»</w:t>
      </w:r>
      <w:r w:rsidRPr="00D856F6">
        <w:t xml:space="preserve"> являются автоматизированные информационные технологии.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В нашем курсе мы рассмотрим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общие принципы создания автоматизированных рабочих мест на предприятии (АРМ),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необходимые технические средства,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необходимый программный сервис,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познакомимся с технологией сбора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обработки графической информации,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текстовой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цифровой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создания компьютерных презентаций,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коснёмся некоторых вопросов о необходимости и методах защиты информации</w:t>
      </w:r>
    </w:p>
    <w:p w:rsidR="001158CA" w:rsidRPr="00D856F6" w:rsidRDefault="001158CA" w:rsidP="001158CA">
      <w:pPr>
        <w:jc w:val="both"/>
      </w:pPr>
    </w:p>
    <w:p w:rsidR="001A4CBE" w:rsidRDefault="001A4CBE" w:rsidP="001A4CBE">
      <w:pPr>
        <w:ind w:left="720"/>
        <w:rPr>
          <w:szCs w:val="28"/>
        </w:rPr>
      </w:pPr>
    </w:p>
    <w:p w:rsidR="001A4CBE" w:rsidRPr="001A4CBE" w:rsidRDefault="001A4CBE" w:rsidP="001A4CBE">
      <w:pPr>
        <w:ind w:left="284"/>
        <w:rPr>
          <w:b/>
          <w:i/>
          <w:szCs w:val="28"/>
        </w:rPr>
      </w:pPr>
      <w:r w:rsidRPr="001A4CBE">
        <w:rPr>
          <w:b/>
          <w:i/>
          <w:szCs w:val="28"/>
        </w:rPr>
        <w:t>В приведённом  тексте выполните следующие изменения:</w:t>
      </w:r>
    </w:p>
    <w:p w:rsidR="001A4CBE" w:rsidRDefault="001A4CBE" w:rsidP="001A4CBE">
      <w:pPr>
        <w:ind w:left="720"/>
        <w:rPr>
          <w:szCs w:val="28"/>
        </w:rPr>
      </w:pPr>
    </w:p>
    <w:p w:rsidR="001158CA" w:rsidRPr="00A9279E" w:rsidRDefault="001158CA" w:rsidP="001158CA">
      <w:pPr>
        <w:numPr>
          <w:ilvl w:val="0"/>
          <w:numId w:val="177"/>
        </w:numPr>
        <w:rPr>
          <w:szCs w:val="28"/>
        </w:rPr>
      </w:pPr>
      <w:r w:rsidRPr="00A9279E">
        <w:rPr>
          <w:szCs w:val="28"/>
        </w:rPr>
        <w:t xml:space="preserve">Текст  озаглавьте </w:t>
      </w:r>
      <w:r w:rsidRPr="00A9279E">
        <w:rPr>
          <w:i/>
          <w:szCs w:val="28"/>
        </w:rPr>
        <w:t xml:space="preserve">Информационные технологии в профессиональной деятельности  </w:t>
      </w:r>
      <w:r w:rsidRPr="00A9279E">
        <w:rPr>
          <w:szCs w:val="28"/>
        </w:rPr>
        <w:t>(рациональным способом),</w:t>
      </w:r>
      <w:r w:rsidRPr="00A9279E">
        <w:rPr>
          <w:i/>
          <w:szCs w:val="28"/>
        </w:rPr>
        <w:t xml:space="preserve"> </w:t>
      </w:r>
      <w:r w:rsidRPr="00A9279E">
        <w:rPr>
          <w:szCs w:val="28"/>
        </w:rPr>
        <w:t>при этом расположите его по центру, с подчёркиванием, шрифтом №15.</w:t>
      </w:r>
    </w:p>
    <w:p w:rsidR="001158CA" w:rsidRPr="00A9279E" w:rsidRDefault="001158CA" w:rsidP="001158CA">
      <w:pPr>
        <w:numPr>
          <w:ilvl w:val="0"/>
          <w:numId w:val="177"/>
        </w:numPr>
        <w:rPr>
          <w:szCs w:val="28"/>
        </w:rPr>
      </w:pPr>
      <w:r w:rsidRPr="00A9279E">
        <w:rPr>
          <w:szCs w:val="28"/>
        </w:rPr>
        <w:t xml:space="preserve">Слово </w:t>
      </w:r>
      <w:r w:rsidRPr="00A9279E">
        <w:rPr>
          <w:b/>
          <w:szCs w:val="28"/>
        </w:rPr>
        <w:t>технологией</w:t>
      </w:r>
      <w:r w:rsidRPr="00A9279E">
        <w:rPr>
          <w:szCs w:val="28"/>
        </w:rPr>
        <w:t xml:space="preserve"> </w:t>
      </w:r>
      <w:proofErr w:type="gramStart"/>
      <w:r w:rsidRPr="00A9279E">
        <w:rPr>
          <w:szCs w:val="28"/>
        </w:rPr>
        <w:t>замените на слово</w:t>
      </w:r>
      <w:proofErr w:type="gramEnd"/>
      <w:r w:rsidRPr="00A9279E">
        <w:rPr>
          <w:szCs w:val="28"/>
        </w:rPr>
        <w:t xml:space="preserve"> </w:t>
      </w:r>
      <w:r w:rsidRPr="00A9279E">
        <w:rPr>
          <w:b/>
          <w:szCs w:val="28"/>
        </w:rPr>
        <w:t xml:space="preserve">способами </w:t>
      </w:r>
      <w:r w:rsidRPr="00A9279E">
        <w:rPr>
          <w:szCs w:val="28"/>
        </w:rPr>
        <w:t>во всём тексте</w:t>
      </w:r>
    </w:p>
    <w:p w:rsidR="001158CA" w:rsidRPr="00A9279E" w:rsidRDefault="001158CA" w:rsidP="001158CA">
      <w:pPr>
        <w:numPr>
          <w:ilvl w:val="0"/>
          <w:numId w:val="177"/>
        </w:numPr>
        <w:jc w:val="both"/>
        <w:rPr>
          <w:szCs w:val="28"/>
        </w:rPr>
      </w:pPr>
      <w:r w:rsidRPr="00A9279E">
        <w:rPr>
          <w:szCs w:val="28"/>
        </w:rPr>
        <w:t>Установите нижний колонтитул со следующим текстом: Работу выполнил студент………(</w:t>
      </w:r>
      <w:r w:rsidRPr="00A9279E">
        <w:rPr>
          <w:i/>
          <w:szCs w:val="28"/>
        </w:rPr>
        <w:t>укажите свою фамилию</w:t>
      </w:r>
      <w:r w:rsidRPr="00A9279E">
        <w:rPr>
          <w:szCs w:val="28"/>
        </w:rPr>
        <w:t xml:space="preserve">) 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336BB" w:rsidRPr="001336BB" w:rsidRDefault="001336BB" w:rsidP="001336BB">
      <w:pPr>
        <w:ind w:left="360"/>
        <w:rPr>
          <w:b/>
          <w:i/>
          <w:szCs w:val="28"/>
        </w:rPr>
      </w:pPr>
      <w:r w:rsidRPr="001336BB">
        <w:rPr>
          <w:szCs w:val="28"/>
        </w:rPr>
        <w:t xml:space="preserve">3. </w:t>
      </w:r>
      <w:r w:rsidRPr="001336BB">
        <w:rPr>
          <w:b/>
          <w:i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158CA" w:rsidRPr="00D20826" w:rsidRDefault="001158CA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Создайте объявление о предстоящем собрании  на вашем предприятии. </w:t>
      </w:r>
    </w:p>
    <w:p w:rsidR="001336BB" w:rsidRDefault="001336BB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BB" w:rsidRPr="001336BB" w:rsidRDefault="001336BB" w:rsidP="001336BB">
      <w:pPr>
        <w:ind w:left="360"/>
        <w:rPr>
          <w:b/>
          <w:i/>
          <w:szCs w:val="28"/>
        </w:rPr>
      </w:pPr>
      <w:r>
        <w:rPr>
          <w:b/>
          <w:i/>
          <w:szCs w:val="28"/>
        </w:rPr>
        <w:t xml:space="preserve">4. </w:t>
      </w:r>
      <w:r w:rsidRPr="001336BB">
        <w:rPr>
          <w:b/>
          <w:i/>
          <w:szCs w:val="28"/>
        </w:rPr>
        <w:t>Ответьте на вопрос</w:t>
      </w:r>
    </w:p>
    <w:p w:rsidR="001336BB" w:rsidRDefault="001336BB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8CA" w:rsidRPr="00D20826" w:rsidRDefault="001158CA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26">
        <w:rPr>
          <w:rFonts w:ascii="Times New Roman" w:eastAsia="Times New Roman" w:hAnsi="Times New Roman"/>
          <w:sz w:val="28"/>
          <w:szCs w:val="28"/>
          <w:lang w:eastAsia="ru-RU"/>
        </w:rPr>
        <w:t>Автоматизация работы в офисе информации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D856F6" w:rsidRDefault="001158CA" w:rsidP="001158CA">
      <w:pPr>
        <w:jc w:val="right"/>
        <w:rPr>
          <w:b/>
        </w:rPr>
      </w:pPr>
      <w:r w:rsidRPr="00D856F6">
        <w:rPr>
          <w:b/>
        </w:rPr>
        <w:lastRenderedPageBreak/>
        <w:t xml:space="preserve">Вариант № </w:t>
      </w:r>
      <w:r>
        <w:rPr>
          <w:b/>
        </w:rPr>
        <w:t>3</w:t>
      </w:r>
    </w:p>
    <w:p w:rsidR="001158CA" w:rsidRDefault="001158CA" w:rsidP="001158CA"/>
    <w:p w:rsidR="001A4CBE" w:rsidRPr="001A4CBE" w:rsidRDefault="001A4CBE" w:rsidP="001A4CBE">
      <w:pPr>
        <w:numPr>
          <w:ilvl w:val="0"/>
          <w:numId w:val="17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 w:rsidRPr="001A4CB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14"/>
        <w:rPr>
          <w:szCs w:val="28"/>
        </w:rPr>
      </w:pPr>
      <w:r w:rsidRPr="00A9279E">
        <w:rPr>
          <w:szCs w:val="28"/>
        </w:rPr>
        <w:t xml:space="preserve">Правила создания текстовых документов в </w:t>
      </w:r>
      <w:r w:rsidRPr="00A9279E">
        <w:rPr>
          <w:szCs w:val="28"/>
          <w:lang w:val="en-US"/>
        </w:rPr>
        <w:t>MS</w:t>
      </w:r>
      <w:r w:rsidRPr="00A9279E">
        <w:rPr>
          <w:szCs w:val="28"/>
        </w:rPr>
        <w:t xml:space="preserve"> </w:t>
      </w:r>
      <w:r w:rsidRPr="00A9279E">
        <w:rPr>
          <w:szCs w:val="28"/>
          <w:lang w:val="en-US"/>
        </w:rPr>
        <w:t>Office</w:t>
      </w:r>
      <w:r w:rsidRPr="00A9279E">
        <w:rPr>
          <w:szCs w:val="28"/>
        </w:rPr>
        <w:t>.</w:t>
      </w:r>
    </w:p>
    <w:p w:rsidR="001158CA" w:rsidRPr="00A9279E" w:rsidRDefault="001158CA" w:rsidP="001158CA">
      <w:pPr>
        <w:ind w:left="360"/>
        <w:jc w:val="both"/>
        <w:rPr>
          <w:szCs w:val="28"/>
        </w:rPr>
      </w:pPr>
    </w:p>
    <w:p w:rsidR="001158CA" w:rsidRPr="00A9279E" w:rsidRDefault="00117F9B" w:rsidP="001158CA">
      <w:pPr>
        <w:jc w:val="both"/>
        <w:rPr>
          <w:szCs w:val="28"/>
        </w:rPr>
      </w:pPr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</w:p>
    <w:p w:rsidR="001158CA" w:rsidRPr="00615AB6" w:rsidRDefault="001158CA" w:rsidP="001158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4B5DC" wp14:editId="43416BCC">
                <wp:simplePos x="0" y="0"/>
                <wp:positionH relativeFrom="column">
                  <wp:posOffset>-199095</wp:posOffset>
                </wp:positionH>
                <wp:positionV relativeFrom="paragraph">
                  <wp:posOffset>102722</wp:posOffset>
                </wp:positionV>
                <wp:extent cx="6772940" cy="3572540"/>
                <wp:effectExtent l="0" t="0" r="2794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40" cy="35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5.7pt;margin-top:8.1pt;width:533.3pt;height:2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"/>
            </w:pict>
          </mc:Fallback>
        </mc:AlternateContent>
      </w:r>
    </w:p>
    <w:p w:rsidR="001158CA" w:rsidRPr="00615AB6" w:rsidRDefault="001158CA" w:rsidP="001158CA">
      <w:pPr>
        <w:ind w:firstLine="900"/>
        <w:jc w:val="both"/>
      </w:pPr>
      <w:r w:rsidRPr="00615AB6">
        <w:t xml:space="preserve">Предметом изучения дисциплины </w:t>
      </w:r>
      <w:r w:rsidRPr="00615AB6">
        <w:rPr>
          <w:i/>
        </w:rPr>
        <w:t>«Информационные технологии в профессиональной деятельности»</w:t>
      </w:r>
      <w:r w:rsidRPr="00615AB6">
        <w:t xml:space="preserve"> являются автоматизированные информационные технологии. </w:t>
      </w:r>
    </w:p>
    <w:p w:rsidR="001158CA" w:rsidRPr="00615AB6" w:rsidRDefault="001158CA" w:rsidP="001158CA">
      <w:pPr>
        <w:ind w:firstLine="900"/>
        <w:jc w:val="both"/>
      </w:pPr>
      <w:r w:rsidRPr="00615AB6">
        <w:t xml:space="preserve">В нашем курсе мы рассмотрим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общие принципы создания автоматизированных рабочих мест на предприятии (АРМ),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необходимые технические средства,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необходимый программный сервис,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познакомимся с технологией сбора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технологией обработки графической информации,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технологией обработки и преобразования текстовой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технологией обработки и преобразования цифровой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технологией создания компьютерных презентаций,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коснёмся некоторых вопросов о необходимости и методах защиты информации</w:t>
      </w:r>
    </w:p>
    <w:p w:rsidR="001336BB" w:rsidRDefault="001336BB" w:rsidP="00117F9B">
      <w:pPr>
        <w:pStyle w:val="a7"/>
        <w:ind w:left="454"/>
        <w:rPr>
          <w:b/>
          <w:i/>
          <w:szCs w:val="28"/>
        </w:rPr>
      </w:pPr>
    </w:p>
    <w:p w:rsidR="001336BB" w:rsidRDefault="001336BB" w:rsidP="00117F9B">
      <w:pPr>
        <w:pStyle w:val="a7"/>
        <w:ind w:left="454"/>
        <w:rPr>
          <w:b/>
          <w:i/>
          <w:szCs w:val="28"/>
        </w:rPr>
      </w:pPr>
    </w:p>
    <w:p w:rsidR="001A4CBE" w:rsidRPr="001336BB" w:rsidRDefault="001A4CBE" w:rsidP="00117F9B">
      <w:pPr>
        <w:pStyle w:val="a7"/>
        <w:ind w:left="45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36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приведённом  тексте выполните следующие изменения:</w:t>
      </w:r>
    </w:p>
    <w:p w:rsidR="001158CA" w:rsidRPr="00615AB6" w:rsidRDefault="001158CA" w:rsidP="001158CA">
      <w:pPr>
        <w:jc w:val="both"/>
      </w:pP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 xml:space="preserve">Весь текст отобразите шрифтом №14, озаглавьте текст  </w:t>
      </w:r>
      <w:r w:rsidRPr="00A9279E">
        <w:rPr>
          <w:i/>
          <w:szCs w:val="28"/>
        </w:rPr>
        <w:t xml:space="preserve">«Информационные технологии в профессиональной деятельности», </w:t>
      </w:r>
      <w:r w:rsidRPr="00A9279E">
        <w:rPr>
          <w:szCs w:val="28"/>
        </w:rPr>
        <w:t xml:space="preserve">напечатав его в </w:t>
      </w:r>
      <w:r w:rsidRPr="00A9279E">
        <w:rPr>
          <w:szCs w:val="28"/>
          <w:lang w:val="en-US"/>
        </w:rPr>
        <w:t>WordArt</w:t>
      </w:r>
      <w:r w:rsidRPr="00A9279E">
        <w:rPr>
          <w:szCs w:val="28"/>
        </w:rPr>
        <w:t>.</w:t>
      </w: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>Весь текст выровняйте по ширине страницы</w:t>
      </w: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 xml:space="preserve">Расставьте номера страниц, расположив их по центру 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Default="001336BB" w:rsidP="001336BB">
      <w:pPr>
        <w:pStyle w:val="a7"/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1A4CBE">
        <w:rPr>
          <w:rFonts w:ascii="Times New Roman" w:hAnsi="Times New Roman"/>
          <w:b/>
          <w:i/>
          <w:sz w:val="28"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 xml:space="preserve">Создайте рекламное объявление в программе </w:t>
      </w:r>
      <w:r w:rsidRPr="00D20826">
        <w:rPr>
          <w:rFonts w:ascii="Times New Roman" w:hAnsi="Times New Roman"/>
          <w:sz w:val="28"/>
          <w:szCs w:val="28"/>
          <w:lang w:val="en-US"/>
        </w:rPr>
        <w:t>Publisher</w:t>
      </w:r>
      <w:r w:rsidRPr="00D20826">
        <w:rPr>
          <w:rFonts w:ascii="Times New Roman" w:hAnsi="Times New Roman"/>
          <w:sz w:val="28"/>
          <w:szCs w:val="28"/>
        </w:rPr>
        <w:t xml:space="preserve"> Вашего предприятия. 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1A4CBE" w:rsidRDefault="001336BB" w:rsidP="001336BB">
      <w:pPr>
        <w:pStyle w:val="a7"/>
        <w:numPr>
          <w:ilvl w:val="0"/>
          <w:numId w:val="143"/>
        </w:numPr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Этапы создания мультимедийных презентаций</w:t>
      </w:r>
    </w:p>
    <w:p w:rsidR="001158CA" w:rsidRDefault="001158CA" w:rsidP="001158CA"/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615AB6" w:rsidRDefault="001158CA" w:rsidP="001158CA">
      <w:pPr>
        <w:jc w:val="right"/>
        <w:rPr>
          <w:b/>
        </w:rPr>
      </w:pPr>
      <w:r w:rsidRPr="00615AB6">
        <w:rPr>
          <w:b/>
        </w:rPr>
        <w:lastRenderedPageBreak/>
        <w:t xml:space="preserve">Вариант № </w:t>
      </w:r>
      <w:r>
        <w:rPr>
          <w:b/>
        </w:rPr>
        <w:t>4</w:t>
      </w:r>
    </w:p>
    <w:p w:rsidR="001158CA" w:rsidRDefault="001158CA" w:rsidP="001158CA"/>
    <w:p w:rsidR="001A4CBE" w:rsidRPr="001A4CBE" w:rsidRDefault="001A4CBE" w:rsidP="001A4CBE">
      <w:pPr>
        <w:numPr>
          <w:ilvl w:val="0"/>
          <w:numId w:val="172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 w:rsidRPr="001A4CB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20"/>
        <w:rPr>
          <w:szCs w:val="28"/>
        </w:rPr>
      </w:pPr>
      <w:r w:rsidRPr="00A9279E">
        <w:rPr>
          <w:szCs w:val="28"/>
        </w:rPr>
        <w:t xml:space="preserve">Способы открытия документа в программах пакета </w:t>
      </w:r>
      <w:r w:rsidRPr="00A9279E">
        <w:rPr>
          <w:szCs w:val="28"/>
          <w:lang w:val="en-US"/>
        </w:rPr>
        <w:t>MS</w:t>
      </w:r>
      <w:r w:rsidRPr="00A9279E">
        <w:rPr>
          <w:szCs w:val="28"/>
        </w:rPr>
        <w:t xml:space="preserve"> </w:t>
      </w:r>
      <w:r w:rsidRPr="00A9279E">
        <w:rPr>
          <w:szCs w:val="28"/>
          <w:lang w:val="en-US"/>
        </w:rPr>
        <w:t>Office</w:t>
      </w:r>
      <w:r w:rsidRPr="00A9279E">
        <w:rPr>
          <w:szCs w:val="28"/>
        </w:rPr>
        <w:t>.</w:t>
      </w:r>
    </w:p>
    <w:p w:rsidR="001158CA" w:rsidRPr="00223288" w:rsidRDefault="00117F9B" w:rsidP="001158CA"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  <w:r>
        <w:rPr>
          <w:noProof/>
        </w:rPr>
        <w:t xml:space="preserve"> </w:t>
      </w:r>
    </w:p>
    <w:p w:rsidR="001158CA" w:rsidRPr="00223288" w:rsidRDefault="00117F9B" w:rsidP="001158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D157C3" wp14:editId="5D20A7D5">
                <wp:simplePos x="0" y="0"/>
                <wp:positionH relativeFrom="column">
                  <wp:posOffset>-60871</wp:posOffset>
                </wp:positionH>
                <wp:positionV relativeFrom="paragraph">
                  <wp:posOffset>115806</wp:posOffset>
                </wp:positionV>
                <wp:extent cx="6602730" cy="2551814"/>
                <wp:effectExtent l="0" t="0" r="26670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4.8pt;margin-top:9.1pt;width:519.9pt;height:20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"/>
            </w:pict>
          </mc:Fallback>
        </mc:AlternateContent>
      </w:r>
    </w:p>
    <w:p w:rsidR="001158CA" w:rsidRPr="00223288" w:rsidRDefault="001158CA" w:rsidP="001158CA">
      <w:pPr>
        <w:ind w:firstLine="900"/>
        <w:jc w:val="both"/>
      </w:pPr>
      <w:r w:rsidRPr="00223288">
        <w:t xml:space="preserve">Предметом изучения дисциплины </w:t>
      </w:r>
      <w:r w:rsidRPr="00223288">
        <w:rPr>
          <w:i/>
        </w:rPr>
        <w:t>«Информационные технологии в профессиональной деятельности»</w:t>
      </w:r>
      <w:r w:rsidRPr="00223288">
        <w:t xml:space="preserve"> являются автоматизированные информационные технологии. </w:t>
      </w:r>
    </w:p>
    <w:p w:rsidR="001158CA" w:rsidRPr="00223288" w:rsidRDefault="001158CA" w:rsidP="001158CA">
      <w:pPr>
        <w:ind w:firstLine="900"/>
        <w:jc w:val="both"/>
      </w:pPr>
      <w:r w:rsidRPr="00223288">
        <w:t xml:space="preserve">В нашем курсе мы рассмотрим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общие принципы создания автоматизированных рабочих мест на предприятии (АРМ),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необходимые технические средства,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необходимый программный сервис,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познакомимся с технологией сбора информации,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>технологией обработки графической информации,</w:t>
      </w:r>
    </w:p>
    <w:p w:rsidR="001158CA" w:rsidRDefault="001158CA" w:rsidP="001158CA">
      <w:pPr>
        <w:numPr>
          <w:ilvl w:val="1"/>
          <w:numId w:val="174"/>
        </w:numPr>
        <w:jc w:val="both"/>
      </w:pPr>
      <w:r w:rsidRPr="00223288">
        <w:t xml:space="preserve">технологией обработки и преобразования текстовой информации, </w:t>
      </w:r>
    </w:p>
    <w:p w:rsidR="00117F9B" w:rsidRDefault="00117F9B" w:rsidP="00117F9B">
      <w:pPr>
        <w:ind w:left="284"/>
        <w:rPr>
          <w:b/>
          <w:i/>
          <w:szCs w:val="28"/>
        </w:rPr>
      </w:pPr>
    </w:p>
    <w:p w:rsidR="00117F9B" w:rsidRPr="00117F9B" w:rsidRDefault="00117F9B" w:rsidP="00117F9B">
      <w:pPr>
        <w:ind w:left="284"/>
        <w:rPr>
          <w:b/>
          <w:i/>
          <w:szCs w:val="28"/>
        </w:rPr>
      </w:pPr>
      <w:r w:rsidRPr="00117F9B">
        <w:rPr>
          <w:b/>
          <w:i/>
          <w:szCs w:val="28"/>
        </w:rPr>
        <w:t>В приведённом  тексте выполните следующие изменения:</w:t>
      </w:r>
    </w:p>
    <w:p w:rsidR="001158CA" w:rsidRDefault="001158CA" w:rsidP="001158CA">
      <w:pPr>
        <w:jc w:val="both"/>
      </w:pP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Дать тексту заголовок: </w:t>
      </w:r>
      <w:r w:rsidRPr="00A9279E">
        <w:rPr>
          <w:b/>
          <w:szCs w:val="28"/>
        </w:rPr>
        <w:t>Информационные технологии</w:t>
      </w:r>
      <w:r w:rsidRPr="00A9279E">
        <w:rPr>
          <w:szCs w:val="28"/>
        </w:rPr>
        <w:t>, напечатав  его шрифтом №18, полужирным курсивом и расположив его по правому краю.</w:t>
      </w: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Установить для всего текста минимальный междустрочный интервал </w:t>
      </w: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В маркированном списке в качестве маркера установить значок </w:t>
      </w:r>
      <w:r w:rsidRPr="00A9279E">
        <w:rPr>
          <w:szCs w:val="28"/>
        </w:rPr>
        <w:sym w:font="Wingdings" w:char="F026"/>
      </w:r>
      <w:r w:rsidRPr="00A9279E">
        <w:rPr>
          <w:szCs w:val="28"/>
        </w:rPr>
        <w:t>.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rPr>
          <w:szCs w:val="28"/>
        </w:rPr>
      </w:pPr>
    </w:p>
    <w:p w:rsidR="001336BB" w:rsidRPr="001336BB" w:rsidRDefault="001336BB" w:rsidP="001336BB">
      <w:pPr>
        <w:rPr>
          <w:b/>
          <w:i/>
          <w:szCs w:val="28"/>
        </w:rPr>
      </w:pPr>
      <w:r>
        <w:rPr>
          <w:b/>
          <w:i/>
          <w:szCs w:val="28"/>
        </w:rPr>
        <w:t xml:space="preserve">3. </w:t>
      </w:r>
      <w:r w:rsidRPr="001336BB">
        <w:rPr>
          <w:b/>
          <w:i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336BB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 xml:space="preserve">Создайте свое резюме в программе </w:t>
      </w:r>
      <w:r w:rsidRPr="00D20826">
        <w:rPr>
          <w:rFonts w:ascii="Times New Roman" w:hAnsi="Times New Roman"/>
          <w:sz w:val="28"/>
          <w:szCs w:val="28"/>
          <w:lang w:val="en-US"/>
        </w:rPr>
        <w:t>Publisher</w:t>
      </w:r>
      <w:r w:rsidRPr="00D20826">
        <w:rPr>
          <w:rFonts w:ascii="Times New Roman" w:hAnsi="Times New Roman"/>
          <w:sz w:val="28"/>
          <w:szCs w:val="28"/>
        </w:rPr>
        <w:t xml:space="preserve">. 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1A4CBE" w:rsidRDefault="001336BB" w:rsidP="001336BB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Анимация в мультимедийных презентациях</w:t>
      </w:r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bCs/>
        </w:rPr>
      </w:pPr>
    </w:p>
    <w:p w:rsidR="00D07216" w:rsidRDefault="00D07216">
      <w:pPr>
        <w:rPr>
          <w:b/>
          <w:bCs/>
          <w:szCs w:val="28"/>
        </w:rPr>
      </w:pPr>
      <w:bookmarkStart w:id="58" w:name="_Toc505274288"/>
      <w:r>
        <w:rPr>
          <w:b/>
          <w:bCs/>
          <w:szCs w:val="28"/>
        </w:rPr>
        <w:br w:type="page"/>
      </w:r>
    </w:p>
    <w:p w:rsidR="001158CA" w:rsidRPr="009A1E74" w:rsidRDefault="001158CA" w:rsidP="001158CA">
      <w:pPr>
        <w:jc w:val="center"/>
        <w:outlineLvl w:val="0"/>
        <w:rPr>
          <w:b/>
          <w:bCs/>
          <w:szCs w:val="28"/>
        </w:rPr>
      </w:pPr>
      <w:r w:rsidRPr="009A1E74">
        <w:rPr>
          <w:b/>
          <w:bCs/>
          <w:szCs w:val="28"/>
        </w:rPr>
        <w:lastRenderedPageBreak/>
        <w:t>Контрольная работа</w:t>
      </w:r>
      <w:r>
        <w:rPr>
          <w:b/>
          <w:bCs/>
          <w:szCs w:val="28"/>
        </w:rPr>
        <w:t xml:space="preserve"> № 2</w:t>
      </w:r>
      <w:bookmarkEnd w:id="58"/>
    </w:p>
    <w:p w:rsidR="001158CA" w:rsidRDefault="001158CA" w:rsidP="001158CA">
      <w:pPr>
        <w:pStyle w:val="af7"/>
        <w:jc w:val="center"/>
        <w:rPr>
          <w:rFonts w:ascii="Bookman Old Style" w:hAnsi="Bookman Old Style"/>
          <w:b/>
          <w:sz w:val="28"/>
          <w:szCs w:val="28"/>
        </w:rPr>
      </w:pPr>
    </w:p>
    <w:p w:rsidR="001158CA" w:rsidRPr="0009682B" w:rsidRDefault="001158CA" w:rsidP="001158CA">
      <w:pPr>
        <w:pStyle w:val="af7"/>
        <w:jc w:val="right"/>
        <w:rPr>
          <w:b/>
        </w:rPr>
      </w:pPr>
      <w:r w:rsidRPr="0009682B">
        <w:rPr>
          <w:b/>
        </w:rPr>
        <w:t>Вариант 1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1.Информационные технологии – это 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широкий класс дисциплин и областей деятельности, относящихся к технологиям управления и обработки информации;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широкий класс дисциплин и областей деятельности, относящихся к технологиям управления и обработки материалов;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наиболее новые и прогрессивные технологии современности;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 xml:space="preserve">совокупность методов и инструментов для достижения желаемого результата; способ преобразования данного в </w:t>
      </w:r>
      <w:proofErr w:type="gramStart"/>
      <w:r w:rsidRPr="00D00DBE">
        <w:t>необходимое</w:t>
      </w:r>
      <w:proofErr w:type="gramEnd"/>
      <w:r w:rsidRPr="00D00DBE">
        <w:t>.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2. Какие  сети не относятся к коммуникационным сетям? 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сотовой связи;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proofErr w:type="gramStart"/>
      <w:r w:rsidRPr="00D00DBE">
        <w:t>кабельного телевидения;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электрические;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компьютерные.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3.Текстовый процессор - это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специальные программные системы целевого назначения для специалистов в некоторой предметной области, созданные людьми разработчиками;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автоматизации задач бухгалтерского учёта;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создания, редактирования, форматирования и печати текстовых документов;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создания таблиц и работы с ними.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4.Для удаления неверно набранного символа влево используют клавишу…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Backspace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Delete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Insert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Break</w:t>
      </w:r>
      <w:proofErr w:type="spellEnd"/>
      <w:r w:rsidRPr="00D00DBE">
        <w:t>».</w:t>
      </w:r>
    </w:p>
    <w:p w:rsidR="001158CA" w:rsidRPr="00D00DBE" w:rsidRDefault="001158CA" w:rsidP="001158CA">
      <w:pPr>
        <w:shd w:val="clear" w:color="auto" w:fill="FFFFFF"/>
        <w:spacing w:before="95" w:after="95"/>
        <w:ind w:left="360" w:right="284"/>
        <w:outlineLvl w:val="2"/>
        <w:rPr>
          <w:b/>
        </w:rPr>
      </w:pPr>
      <w:bookmarkStart w:id="59" w:name="_Toc505274289"/>
      <w:r w:rsidRPr="00D00DBE">
        <w:rPr>
          <w:b/>
        </w:rPr>
        <w:t>5. Компьютерный вирус – это</w:t>
      </w:r>
      <w:bookmarkEnd w:id="59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0" w:name="_Toc505274290"/>
      <w:r w:rsidRPr="00D00DBE">
        <w:rPr>
          <w:rFonts w:ascii="Times New Roman" w:eastAsia="Times New Roman" w:hAnsi="Times New Roman"/>
          <w:lang w:eastAsia="ru-RU"/>
        </w:rPr>
        <w:t>специальная программа, способная размножаться</w:t>
      </w:r>
      <w:bookmarkEnd w:id="60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1" w:name="_Toc505274291"/>
      <w:r w:rsidRPr="00D00DBE">
        <w:rPr>
          <w:rFonts w:ascii="Times New Roman" w:eastAsia="Times New Roman" w:hAnsi="Times New Roman"/>
          <w:lang w:eastAsia="ru-RU"/>
        </w:rPr>
        <w:t>средство для проверки дисков</w:t>
      </w:r>
      <w:bookmarkEnd w:id="61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2" w:name="_Toc505274292"/>
      <w:r w:rsidRPr="00D00DBE">
        <w:rPr>
          <w:rFonts w:ascii="Times New Roman" w:eastAsia="Times New Roman" w:hAnsi="Times New Roman"/>
          <w:lang w:eastAsia="ru-RU"/>
        </w:rPr>
        <w:t>программы для отслеживания вирусов</w:t>
      </w:r>
      <w:bookmarkEnd w:id="62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файл, который при запуске заражает другие 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6.Какой из способов борьбы с вирусами самый эффективный? 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>копирование ценных файлов;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 xml:space="preserve"> отказ от работы с Интернетом;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 xml:space="preserve"> установка антивирусной программы;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>разграничение доступа пользователей.</w:t>
      </w:r>
    </w:p>
    <w:p w:rsidR="001158CA" w:rsidRPr="00D00DBE" w:rsidRDefault="001158CA" w:rsidP="001158CA">
      <w:pPr>
        <w:pStyle w:val="afb"/>
        <w:spacing w:before="0" w:beforeAutospacing="0" w:after="0" w:afterAutospacing="0"/>
        <w:ind w:left="131"/>
        <w:rPr>
          <w:b/>
        </w:rPr>
      </w:pPr>
      <w:r w:rsidRPr="00D00DBE">
        <w:rPr>
          <w:b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1) Добрая слава бежит, а </w:t>
      </w:r>
      <w:proofErr w:type="gramStart"/>
      <w:r w:rsidRPr="00D00DBE">
        <w:t>худая–летит</w:t>
      </w:r>
      <w:proofErr w:type="gramEnd"/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2) Добрая слава </w:t>
      </w:r>
      <w:proofErr w:type="spellStart"/>
      <w:r w:rsidRPr="00D00DBE">
        <w:t>бежит</w:t>
      </w:r>
      <w:proofErr w:type="gramStart"/>
      <w:r w:rsidRPr="00D00DBE">
        <w:t>,а</w:t>
      </w:r>
      <w:proofErr w:type="spellEnd"/>
      <w:proofErr w:type="gramEnd"/>
      <w:r w:rsidRPr="00D00DBE">
        <w:t xml:space="preserve">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3) Добрая слава бежит</w:t>
      </w:r>
      <w:proofErr w:type="gramStart"/>
      <w:r w:rsidRPr="00D00DBE">
        <w:t xml:space="preserve"> ,</w:t>
      </w:r>
      <w:proofErr w:type="gramEnd"/>
      <w:r w:rsidRPr="00D00DBE">
        <w:t xml:space="preserve"> а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4) Добрая слава бежит, а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  <w:ind w:left="131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8.  Даны два фрагмента текста.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</w:t>
            </w:r>
            <w:r w:rsidRPr="00D00DBE">
              <w:rPr>
                <w:sz w:val="20"/>
                <w:szCs w:val="20"/>
              </w:rPr>
              <w:lastRenderedPageBreak/>
              <w:t>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Все эти сети можно отнести </w:t>
            </w:r>
            <w:proofErr w:type="gramStart"/>
            <w:r w:rsidRPr="00D00DBE">
              <w:rPr>
                <w:sz w:val="20"/>
                <w:szCs w:val="20"/>
              </w:rPr>
              <w:t>к</w:t>
            </w:r>
            <w:proofErr w:type="gramEnd"/>
            <w:r w:rsidRPr="00D00DBE">
              <w:rPr>
                <w:sz w:val="20"/>
                <w:szCs w:val="20"/>
              </w:rPr>
              <w:t xml:space="preserve"> глобальным, так как в них компьютеры соединяются друг с другом не проводами, а с помощью телефонных линий. Для подключения компьютеров к телефонной линии используется специальное устройство - </w:t>
            </w:r>
            <w:r w:rsidRPr="00D00DBE">
              <w:rPr>
                <w:b/>
                <w:bCs/>
                <w:i/>
                <w:iCs/>
                <w:sz w:val="20"/>
                <w:szCs w:val="20"/>
              </w:rPr>
              <w:t>модем</w:t>
            </w:r>
            <w:r w:rsidRPr="00D00DBE">
              <w:rPr>
                <w:i/>
                <w:iCs/>
                <w:sz w:val="20"/>
                <w:szCs w:val="20"/>
              </w:rPr>
              <w:t>.</w:t>
            </w:r>
          </w:p>
          <w:p w:rsidR="001158CA" w:rsidRPr="00D00DBE" w:rsidRDefault="001158CA" w:rsidP="00F07FBA">
            <w:pPr>
              <w:pStyle w:val="afb"/>
            </w:pP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lastRenderedPageBreak/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</w:t>
            </w:r>
            <w:r w:rsidRPr="00D00DBE">
              <w:lastRenderedPageBreak/>
              <w:t xml:space="preserve">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различия в форматировании:</w:t>
      </w:r>
    </w:p>
    <w:p w:rsidR="001158CA" w:rsidRPr="00DD08F6" w:rsidRDefault="001158CA" w:rsidP="001158CA">
      <w:pPr>
        <w:pStyle w:val="af7"/>
        <w:numPr>
          <w:ilvl w:val="0"/>
          <w:numId w:val="31"/>
        </w:numPr>
      </w:pPr>
      <w:r w:rsidRPr="00DD08F6">
        <w:t>шрифтов ____________________ абзацев    ______________________________</w:t>
      </w:r>
    </w:p>
    <w:p w:rsidR="001158CA" w:rsidRPr="00D00DBE" w:rsidRDefault="001158CA" w:rsidP="001158CA">
      <w:pPr>
        <w:pStyle w:val="af7"/>
        <w:ind w:left="720"/>
      </w:pPr>
    </w:p>
    <w:p w:rsidR="001158CA" w:rsidRDefault="001158CA" w:rsidP="001158CA">
      <w:pPr>
        <w:pStyle w:val="af7"/>
        <w:spacing w:line="235" w:lineRule="auto"/>
        <w:ind w:left="131"/>
      </w:pPr>
      <w:r w:rsidRPr="00D00DBE">
        <w:rPr>
          <w:b/>
        </w:rPr>
        <w:t xml:space="preserve">9.При наборе текста одно предложение от другого отделяется </w:t>
      </w:r>
      <w:r w:rsidRPr="00D00DBE">
        <w:t>…</w:t>
      </w:r>
    </w:p>
    <w:p w:rsidR="00D07216" w:rsidRDefault="00D07216" w:rsidP="001158CA">
      <w:pPr>
        <w:pStyle w:val="af7"/>
        <w:numPr>
          <w:ilvl w:val="0"/>
          <w:numId w:val="108"/>
        </w:numPr>
        <w:spacing w:line="235" w:lineRule="auto"/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>
        <w:lastRenderedPageBreak/>
        <w:t xml:space="preserve">пробелом и </w:t>
      </w:r>
      <w:r w:rsidRPr="00D00DBE">
        <w:t>точкой;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 w:rsidRPr="00D00DBE">
        <w:t xml:space="preserve"> </w:t>
      </w:r>
      <w:r>
        <w:t xml:space="preserve">точкой с </w:t>
      </w:r>
      <w:r w:rsidRPr="00D00DBE">
        <w:t>запятой;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 w:rsidRPr="00D00DBE">
        <w:lastRenderedPageBreak/>
        <w:t xml:space="preserve"> </w:t>
      </w:r>
      <w:r>
        <w:t xml:space="preserve">Точкой и </w:t>
      </w:r>
      <w:r w:rsidRPr="00D00DBE">
        <w:t>пробелом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 w:rsidRPr="00D00DBE">
        <w:t xml:space="preserve"> двоеточием.</w:t>
      </w:r>
    </w:p>
    <w:p w:rsidR="00D07216" w:rsidRDefault="00D07216" w:rsidP="001158CA">
      <w:pPr>
        <w:pStyle w:val="af7"/>
        <w:ind w:left="142"/>
        <w:rPr>
          <w:b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ind w:left="142"/>
        <w:rPr>
          <w:b/>
        </w:rPr>
      </w:pPr>
      <w:r w:rsidRPr="00D00DBE">
        <w:rPr>
          <w:b/>
        </w:rPr>
        <w:lastRenderedPageBreak/>
        <w:t>10. Какие аппаратные средства для перевода бумажных документов в электронную форму вы знаете</w:t>
      </w:r>
    </w:p>
    <w:p w:rsidR="00D07216" w:rsidRDefault="00D07216" w:rsidP="001158CA">
      <w:pPr>
        <w:pStyle w:val="af7"/>
        <w:numPr>
          <w:ilvl w:val="0"/>
          <w:numId w:val="43"/>
        </w:numPr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43"/>
        </w:numPr>
      </w:pPr>
      <w:proofErr w:type="spellStart"/>
      <w:r w:rsidRPr="00D00DBE">
        <w:lastRenderedPageBreak/>
        <w:t>Fine</w:t>
      </w:r>
      <w:proofErr w:type="spellEnd"/>
      <w:r w:rsidRPr="00D00DBE">
        <w:t xml:space="preserve"> </w:t>
      </w:r>
      <w:proofErr w:type="spellStart"/>
      <w:r w:rsidRPr="00D00DBE">
        <w:t>Reader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3"/>
        </w:numPr>
      </w:pPr>
      <w:r w:rsidRPr="00D00DBE">
        <w:t>Сканер</w:t>
      </w:r>
    </w:p>
    <w:p w:rsidR="001158CA" w:rsidRPr="00D00DBE" w:rsidRDefault="001158CA" w:rsidP="001158CA">
      <w:pPr>
        <w:pStyle w:val="af7"/>
        <w:numPr>
          <w:ilvl w:val="0"/>
          <w:numId w:val="43"/>
        </w:numPr>
      </w:pPr>
      <w:r w:rsidRPr="00D00DBE">
        <w:lastRenderedPageBreak/>
        <w:t>Принтер</w:t>
      </w:r>
    </w:p>
    <w:p w:rsidR="001158CA" w:rsidRPr="00D00DBE" w:rsidRDefault="001158CA" w:rsidP="001158CA">
      <w:pPr>
        <w:pStyle w:val="af7"/>
        <w:numPr>
          <w:ilvl w:val="0"/>
          <w:numId w:val="43"/>
        </w:numPr>
      </w:pPr>
      <w:proofErr w:type="spellStart"/>
      <w:r w:rsidRPr="00D00DBE">
        <w:t>Adobe</w:t>
      </w:r>
      <w:proofErr w:type="spellEnd"/>
      <w:r w:rsidRPr="00D00DBE">
        <w:t xml:space="preserve"> </w:t>
      </w:r>
      <w:proofErr w:type="spellStart"/>
      <w:r w:rsidRPr="00D00DBE">
        <w:t>Reader</w:t>
      </w:r>
      <w:proofErr w:type="spellEnd"/>
    </w:p>
    <w:p w:rsidR="00D07216" w:rsidRDefault="00D07216" w:rsidP="001158CA">
      <w:pPr>
        <w:pStyle w:val="af7"/>
        <w:spacing w:line="235" w:lineRule="auto"/>
        <w:ind w:left="131"/>
        <w:rPr>
          <w:b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lastRenderedPageBreak/>
        <w:t>11. К самовыполняющимся презентациям относятся …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которые комментирует автор;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которые листает автор;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в которых не предусмотрен диалог и нет ведущего;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 на съёмных носителях.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12. Программой для создания электронных презентаций является…</w:t>
      </w:r>
    </w:p>
    <w:p w:rsidR="00D07216" w:rsidRDefault="00D07216" w:rsidP="001158CA">
      <w:pPr>
        <w:pStyle w:val="af7"/>
        <w:numPr>
          <w:ilvl w:val="0"/>
          <w:numId w:val="100"/>
        </w:numPr>
        <w:spacing w:line="235" w:lineRule="auto"/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lastRenderedPageBreak/>
        <w:t>Microsoft</w:t>
      </w:r>
      <w:proofErr w:type="spellEnd"/>
      <w:r w:rsidRPr="00D00DBE">
        <w:t xml:space="preserve"> </w:t>
      </w:r>
      <w:proofErr w:type="spellStart"/>
      <w:r w:rsidRPr="00D00DBE">
        <w:t>Excel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t>Access</w:t>
      </w:r>
      <w:proofErr w:type="spellEnd"/>
      <w:proofErr w:type="gramStart"/>
      <w:r w:rsidRPr="00D00DBE">
        <w:t xml:space="preserve"> ;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lastRenderedPageBreak/>
        <w:t>Microsoft</w:t>
      </w:r>
      <w:proofErr w:type="spellEnd"/>
      <w:r w:rsidRPr="00D00DBE">
        <w:t xml:space="preserve"> </w:t>
      </w:r>
      <w:proofErr w:type="spellStart"/>
      <w:r w:rsidRPr="00D00DBE">
        <w:t>Word</w:t>
      </w:r>
      <w:proofErr w:type="spellEnd"/>
      <w:proofErr w:type="gramStart"/>
      <w:r w:rsidRPr="00D00DBE">
        <w:t xml:space="preserve"> ;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r w:rsidRPr="00D00DBE">
        <w:t xml:space="preserve">MS </w:t>
      </w:r>
      <w:proofErr w:type="spellStart"/>
      <w:r w:rsidRPr="00D00DBE">
        <w:t>PowerPoint</w:t>
      </w:r>
      <w:proofErr w:type="spellEnd"/>
      <w:r w:rsidRPr="00D00DBE">
        <w:t>.</w:t>
      </w:r>
    </w:p>
    <w:p w:rsidR="00D07216" w:rsidRDefault="00D07216" w:rsidP="001158CA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lastRenderedPageBreak/>
        <w:t xml:space="preserve">13. Как открыть для редактирования файл в формате «Демонстрация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(*.</w:t>
      </w:r>
      <w:proofErr w:type="spellStart"/>
      <w:r w:rsidRPr="00E332B0">
        <w:rPr>
          <w:b/>
          <w:szCs w:val="28"/>
        </w:rPr>
        <w:t>pps</w:t>
      </w:r>
      <w:proofErr w:type="gramStart"/>
      <w:r>
        <w:rPr>
          <w:b/>
          <w:szCs w:val="28"/>
        </w:rPr>
        <w:t>х</w:t>
      </w:r>
      <w:proofErr w:type="spellEnd"/>
      <w:proofErr w:type="gramEnd"/>
      <w:r w:rsidRPr="00E332B0">
        <w:rPr>
          <w:b/>
          <w:szCs w:val="28"/>
        </w:rPr>
        <w:t>)»</w:t>
      </w:r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Двойным щелчком по значку файла в окне  «Мой компьютер»</w:t>
      </w:r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Командой «Кнопка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– Открыть» из </w:t>
      </w:r>
      <w:proofErr w:type="spellStart"/>
      <w:r w:rsidRPr="00E332B0">
        <w:rPr>
          <w:rFonts w:ascii="Times New Roman" w:hAnsi="Times New Roman"/>
          <w:szCs w:val="28"/>
        </w:rPr>
        <w:t>Power</w:t>
      </w:r>
      <w:proofErr w:type="spellEnd"/>
      <w:r w:rsidRPr="00E332B0">
        <w:rPr>
          <w:rFonts w:ascii="Times New Roman" w:hAnsi="Times New Roman"/>
          <w:szCs w:val="28"/>
        </w:rPr>
        <w:t xml:space="preserve"> </w:t>
      </w:r>
      <w:proofErr w:type="spellStart"/>
      <w:r w:rsidRPr="00E332B0">
        <w:rPr>
          <w:rFonts w:ascii="Times New Roman" w:hAnsi="Times New Roman"/>
          <w:szCs w:val="28"/>
        </w:rPr>
        <w:t>Point</w:t>
      </w:r>
      <w:proofErr w:type="spellEnd"/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Командой «Кнопка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– подготовить – проверка совместимости» из </w:t>
      </w:r>
      <w:proofErr w:type="spellStart"/>
      <w:r w:rsidRPr="00E332B0">
        <w:rPr>
          <w:rFonts w:ascii="Times New Roman" w:hAnsi="Times New Roman"/>
          <w:szCs w:val="28"/>
        </w:rPr>
        <w:t>Power</w:t>
      </w:r>
      <w:proofErr w:type="spellEnd"/>
      <w:r w:rsidRPr="00E332B0">
        <w:rPr>
          <w:rFonts w:ascii="Times New Roman" w:hAnsi="Times New Roman"/>
          <w:szCs w:val="28"/>
        </w:rPr>
        <w:t xml:space="preserve"> </w:t>
      </w:r>
      <w:proofErr w:type="spellStart"/>
      <w:r w:rsidRPr="00E332B0">
        <w:rPr>
          <w:rFonts w:ascii="Times New Roman" w:hAnsi="Times New Roman"/>
          <w:szCs w:val="28"/>
        </w:rPr>
        <w:t>Point</w:t>
      </w:r>
      <w:proofErr w:type="spellEnd"/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Файл такого формата для редактирования недоступен</w:t>
      </w:r>
    </w:p>
    <w:p w:rsidR="001158CA" w:rsidRPr="00D07216" w:rsidRDefault="001158CA" w:rsidP="00D07216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чего предназначен инструмент </w:t>
      </w:r>
      <w:r w:rsidRPr="00D072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D387F8" wp14:editId="76141D04">
            <wp:extent cx="240665" cy="216535"/>
            <wp:effectExtent l="19050" t="0" r="6985" b="0"/>
            <wp:docPr id="15" name="Рисунок 102" descr="http://psbatishev.narod.ru/test/images/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psbatishev.narod.ru/test/images/116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панели инструментов графического редактора </w:t>
      </w:r>
      <w:proofErr w:type="spellStart"/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Paint</w:t>
      </w:r>
      <w:proofErr w:type="spellEnd"/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Pr="00D07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введения текста; 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выбора цвета; 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задания атрибутов рисунка; </w:t>
      </w:r>
    </w:p>
    <w:p w:rsidR="001158CA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вставки объекта </w:t>
      </w:r>
      <w:proofErr w:type="spellStart"/>
      <w:r w:rsidRPr="00D00DBE">
        <w:rPr>
          <w:rFonts w:ascii="Times New Roman" w:eastAsia="Times New Roman" w:hAnsi="Times New Roman"/>
          <w:lang w:eastAsia="ru-RU"/>
        </w:rPr>
        <w:t>WordArt</w:t>
      </w:r>
      <w:proofErr w:type="spellEnd"/>
      <w:r w:rsidRPr="00D00DBE">
        <w:rPr>
          <w:rFonts w:ascii="Times New Roman" w:eastAsia="Times New Roman" w:hAnsi="Times New Roman"/>
          <w:lang w:eastAsia="ru-RU"/>
        </w:rPr>
        <w:t>.</w:t>
      </w:r>
    </w:p>
    <w:p w:rsidR="001158CA" w:rsidRPr="00D00DBE" w:rsidRDefault="001158CA" w:rsidP="00D07216">
      <w:pPr>
        <w:pStyle w:val="a7"/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lang w:eastAsia="ru-RU"/>
        </w:rPr>
      </w:pPr>
    </w:p>
    <w:p w:rsidR="001158CA" w:rsidRPr="00D07216" w:rsidRDefault="001158CA" w:rsidP="001158C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лишнее</w:t>
      </w:r>
    </w:p>
    <w:p w:rsidR="001158CA" w:rsidRPr="00D00DBE" w:rsidRDefault="001158CA" w:rsidP="001158CA">
      <w:pPr>
        <w:pStyle w:val="1"/>
        <w:rPr>
          <w:b w:val="0"/>
          <w:bCs w:val="0"/>
          <w:sz w:val="24"/>
        </w:rPr>
      </w:pPr>
      <w:bookmarkStart w:id="63" w:name="_Toc505274293"/>
      <w:r w:rsidRPr="00D00DBE">
        <w:rPr>
          <w:sz w:val="24"/>
        </w:rPr>
        <w:t>Устройства вывода графический информации</w:t>
      </w:r>
      <w:bookmarkEnd w:id="63"/>
    </w:p>
    <w:p w:rsidR="00D07216" w:rsidRDefault="00D07216" w:rsidP="001158CA">
      <w:pPr>
        <w:numPr>
          <w:ilvl w:val="0"/>
          <w:numId w:val="39"/>
        </w:numPr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lastRenderedPageBreak/>
        <w:t>монитор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t>принтер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0"/>
          <w:tab w:val="num" w:pos="142"/>
        </w:tabs>
        <w:ind w:left="426"/>
      </w:pPr>
      <w:r w:rsidRPr="00D00DBE">
        <w:lastRenderedPageBreak/>
        <w:t>плоттер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0"/>
          <w:tab w:val="num" w:pos="142"/>
        </w:tabs>
        <w:ind w:left="426"/>
      </w:pPr>
      <w:r w:rsidRPr="00D00DBE">
        <w:lastRenderedPageBreak/>
        <w:t>графический планшет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lastRenderedPageBreak/>
        <w:t>видеопроектор</w:t>
      </w:r>
    </w:p>
    <w:p w:rsidR="00D07216" w:rsidRDefault="00D07216" w:rsidP="001158CA">
      <w:pPr>
        <w:pStyle w:val="af7"/>
        <w:rPr>
          <w:b/>
        </w:rPr>
        <w:sectPr w:rsidR="00D07216" w:rsidSect="001678DC">
          <w:type w:val="continuous"/>
          <w:pgSz w:w="11906" w:h="16838"/>
          <w:pgMar w:top="1134" w:right="707" w:bottom="1134" w:left="1134" w:header="709" w:footer="709" w:gutter="0"/>
          <w:cols w:num="4" w:space="709" w:equalWidth="0">
            <w:col w:w="1984" w:space="426"/>
            <w:col w:w="1701" w:space="709"/>
            <w:col w:w="2550" w:space="427"/>
            <w:col w:w="2266"/>
          </w:cols>
          <w:titlePg/>
          <w:docGrid w:linePitch="360"/>
        </w:sectPr>
      </w:pPr>
    </w:p>
    <w:p w:rsidR="001158CA" w:rsidRDefault="001158CA" w:rsidP="001158CA">
      <w:pPr>
        <w:pStyle w:val="af7"/>
        <w:jc w:val="right"/>
        <w:rPr>
          <w:b/>
        </w:rPr>
      </w:pPr>
      <w:r w:rsidRPr="0009682B">
        <w:rPr>
          <w:b/>
        </w:rPr>
        <w:lastRenderedPageBreak/>
        <w:t>Вариант 2</w:t>
      </w:r>
    </w:p>
    <w:p w:rsidR="001158CA" w:rsidRPr="0009682B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1. Что является главным ресурсом в современном информационном обществе?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>средства массовой информации (СМИ);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 xml:space="preserve"> информация;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 xml:space="preserve"> телевидение;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>денежные средства.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2. Какой из указанных процессов не приводит к созданию новой информации?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написание сочинения;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выполнение математических расчётов;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перевод статьи с одного языка на другой;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логические рассуждения.</w:t>
      </w:r>
    </w:p>
    <w:p w:rsidR="001158CA" w:rsidRPr="00077BD3" w:rsidRDefault="001158CA" w:rsidP="001158CA">
      <w:pPr>
        <w:pStyle w:val="af7"/>
        <w:spacing w:line="235" w:lineRule="auto"/>
        <w:ind w:left="426"/>
        <w:rPr>
          <w:b/>
        </w:rPr>
      </w:pPr>
    </w:p>
    <w:p w:rsidR="001158CA" w:rsidRPr="00D00DBE" w:rsidRDefault="001158CA" w:rsidP="001158CA">
      <w:pPr>
        <w:pStyle w:val="af7"/>
        <w:numPr>
          <w:ilvl w:val="0"/>
          <w:numId w:val="26"/>
        </w:numPr>
        <w:spacing w:line="235" w:lineRule="auto"/>
        <w:ind w:left="426"/>
        <w:rPr>
          <w:b/>
        </w:rPr>
      </w:pPr>
      <w:r w:rsidRPr="00D00DBE">
        <w:rPr>
          <w:b/>
        </w:rPr>
        <w:t>Из электронного офиса к текстовым процессорам относятся: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 xml:space="preserve">Microsoft Excel (OpenOffice.org </w:t>
      </w:r>
      <w:proofErr w:type="spellStart"/>
      <w:r w:rsidRPr="001158CA">
        <w:rPr>
          <w:lang w:val="en-US"/>
        </w:rPr>
        <w:t>Calc</w:t>
      </w:r>
      <w:proofErr w:type="spellEnd"/>
      <w:r w:rsidRPr="001158CA">
        <w:rPr>
          <w:lang w:val="en-US"/>
        </w:rPr>
        <w:t>);</w:t>
      </w:r>
    </w:p>
    <w:p w:rsidR="001158CA" w:rsidRPr="00D00DBE" w:rsidRDefault="001158CA" w:rsidP="001158CA">
      <w:pPr>
        <w:pStyle w:val="af7"/>
        <w:numPr>
          <w:ilvl w:val="0"/>
          <w:numId w:val="93"/>
        </w:numPr>
        <w:spacing w:line="235" w:lineRule="auto"/>
      </w:pPr>
      <w:proofErr w:type="spellStart"/>
      <w:r w:rsidRPr="00D00DBE">
        <w:t>Access</w:t>
      </w:r>
      <w:proofErr w:type="spellEnd"/>
      <w:r w:rsidRPr="00D00DBE">
        <w:t xml:space="preserve"> (OpenOffice.org </w:t>
      </w:r>
      <w:proofErr w:type="spellStart"/>
      <w:r w:rsidRPr="00D00DBE">
        <w:t>Base</w:t>
      </w:r>
      <w:proofErr w:type="spellEnd"/>
      <w:r w:rsidRPr="00D00DBE">
        <w:t>);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>Microsoft Word (OpenOffice.org Writer);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>MS PowerPoint (OpenOffice.org Impress).</w:t>
      </w:r>
    </w:p>
    <w:p w:rsidR="001158CA" w:rsidRPr="00D00DBE" w:rsidRDefault="001158CA" w:rsidP="001158CA">
      <w:pPr>
        <w:pStyle w:val="af7"/>
        <w:numPr>
          <w:ilvl w:val="0"/>
          <w:numId w:val="26"/>
        </w:numPr>
        <w:spacing w:line="235" w:lineRule="auto"/>
        <w:ind w:left="426"/>
        <w:rPr>
          <w:b/>
        </w:rPr>
      </w:pPr>
      <w:r w:rsidRPr="00D00DBE">
        <w:rPr>
          <w:b/>
        </w:rPr>
        <w:t>На первом этапе загрузки операционной системы, сразу после включения компьютера происходит…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>обработка файла конфигурации config.sys;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 xml:space="preserve"> тестирование компьютера;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 xml:space="preserve"> считывание io.sys;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>поиск программной начальной загрузки ОС на дисках.</w:t>
      </w:r>
    </w:p>
    <w:p w:rsidR="001158CA" w:rsidRPr="00D00DBE" w:rsidRDefault="001158CA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</w:pPr>
      <w:bookmarkStart w:id="64" w:name="_Toc505274294"/>
      <w:r w:rsidRPr="00D00DBE">
        <w:rPr>
          <w:b/>
        </w:rPr>
        <w:t>5.Как вирус может появиться в компьютере?</w:t>
      </w:r>
      <w:bookmarkEnd w:id="64"/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5" w:name="_Toc505274295"/>
      <w:r w:rsidRPr="00D00DBE">
        <w:rPr>
          <w:rFonts w:ascii="Times New Roman" w:eastAsia="Times New Roman" w:hAnsi="Times New Roman"/>
          <w:lang w:eastAsia="ru-RU"/>
        </w:rPr>
        <w:t>самопроизвольно</w:t>
      </w:r>
      <w:bookmarkEnd w:id="65"/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6" w:name="_Toc505274296"/>
      <w:r w:rsidRPr="00D00DBE">
        <w:rPr>
          <w:rFonts w:ascii="Times New Roman" w:eastAsia="Times New Roman" w:hAnsi="Times New Roman"/>
          <w:lang w:eastAsia="ru-RU"/>
        </w:rPr>
        <w:t>при подключении к компьютеру модема</w:t>
      </w:r>
      <w:bookmarkEnd w:id="66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7" w:name="_Toc505274297"/>
      <w:r w:rsidRPr="00D00DBE">
        <w:rPr>
          <w:rFonts w:ascii="Times New Roman" w:eastAsia="Times New Roman" w:hAnsi="Times New Roman"/>
          <w:lang w:eastAsia="ru-RU"/>
        </w:rPr>
        <w:t>переместиться с носителя информации</w:t>
      </w:r>
      <w:bookmarkEnd w:id="67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6.Что такое вирусная программа?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>ошибка в программе, вызванная внезапным отключением электричества;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 xml:space="preserve"> ошибка автора программы;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 xml:space="preserve"> специально написанная для развлечения программа;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>специально написанная программа, приписывающая себя к другим.</w:t>
      </w:r>
    </w:p>
    <w:p w:rsidR="001158CA" w:rsidRPr="00D00DBE" w:rsidRDefault="001158CA" w:rsidP="001158CA">
      <w:pPr>
        <w:pStyle w:val="afb"/>
        <w:spacing w:after="0" w:afterAutospacing="0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1) Если ты что - то записал в компьютерной памяти, запомни, где ты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2) Если ты что-то записал в компьютерной памяти</w:t>
      </w:r>
      <w:proofErr w:type="gramStart"/>
      <w:r w:rsidRPr="00D00DBE">
        <w:t xml:space="preserve"> ,</w:t>
      </w:r>
      <w:proofErr w:type="gramEnd"/>
      <w:r w:rsidRPr="00D00DBE">
        <w:t xml:space="preserve"> запомни , где ты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3) Если ты что-то записал в компьютерной </w:t>
      </w:r>
      <w:proofErr w:type="spellStart"/>
      <w:r w:rsidRPr="00D00DBE">
        <w:t>памяти</w:t>
      </w:r>
      <w:proofErr w:type="gramStart"/>
      <w:r w:rsidRPr="00D00DBE">
        <w:t>,з</w:t>
      </w:r>
      <w:proofErr w:type="gramEnd"/>
      <w:r w:rsidRPr="00D00DBE">
        <w:t>апомни</w:t>
      </w:r>
      <w:proofErr w:type="spellEnd"/>
      <w:r w:rsidRPr="00D00DBE">
        <w:t xml:space="preserve"> , где ты -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4) Если ты что-то записал в компьютерной памяти, запомни, где ты это записал.</w:t>
      </w:r>
    </w:p>
    <w:p w:rsidR="001158CA" w:rsidRPr="00390A3D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</w:p>
    <w:p w:rsidR="001158CA" w:rsidRPr="00D00DBE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8.  Даны два фрагмента текста.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976996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before="0" w:beforeAutospacing="0" w:after="0" w:afterAutospacing="0"/>
              <w:ind w:left="567" w:hanging="567"/>
              <w:rPr>
                <w:sz w:val="20"/>
                <w:szCs w:val="20"/>
              </w:rPr>
            </w:pPr>
            <w:r w:rsidRPr="00D00DBE">
              <w:rPr>
                <w:b/>
                <w:bCs/>
                <w:i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</w:p>
          <w:p w:rsidR="001158CA" w:rsidRPr="00D00DBE" w:rsidRDefault="001158CA" w:rsidP="00F07FBA">
            <w:pPr>
              <w:pStyle w:val="afb"/>
              <w:ind w:left="567" w:hanging="567"/>
            </w:pPr>
            <w:r w:rsidRPr="00D00DBE">
              <w:rPr>
                <w:b/>
                <w:bCs/>
                <w:i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</w:t>
            </w:r>
            <w:r w:rsidRPr="00D00DBE">
              <w:rPr>
                <w:sz w:val="20"/>
                <w:szCs w:val="20"/>
              </w:rPr>
              <w:lastRenderedPageBreak/>
              <w:t xml:space="preserve">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lastRenderedPageBreak/>
              <w:t>Для того</w:t>
            </w:r>
            <w:proofErr w:type="gramStart"/>
            <w:r w:rsidRPr="00D00DBE">
              <w:rPr>
                <w:sz w:val="22"/>
                <w:szCs w:val="22"/>
              </w:rPr>
              <w:t>,</w:t>
            </w:r>
            <w:proofErr w:type="gramEnd"/>
            <w:r w:rsidRPr="00D00DBE">
              <w:rPr>
                <w:sz w:val="22"/>
                <w:szCs w:val="22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2"/>
                <w:szCs w:val="22"/>
              </w:rPr>
              <w:t>провайдером</w:t>
            </w:r>
            <w:r w:rsidRPr="00D00DBE">
              <w:rPr>
                <w:sz w:val="22"/>
                <w:szCs w:val="22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 xml:space="preserve">Серверы провайдеров имеют высокоскоростное соединение с Интернет, а </w:t>
            </w:r>
            <w:r w:rsidRPr="00D00DBE">
              <w:rPr>
                <w:sz w:val="22"/>
                <w:szCs w:val="22"/>
              </w:rPr>
              <w:lastRenderedPageBreak/>
              <w:t>многочисленные пользователи соединяются с этими серверами по коммутируемым телефонным каналам и получают доступ в Интернет.</w:t>
            </w:r>
            <w:r w:rsidRPr="00D00DBE">
              <w:t xml:space="preserve"> 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параметры   форматирования для каждого фрагмента: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шрифтов _________________________   ______________________________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абзацев    __________________________ ______________________________</w:t>
      </w:r>
    </w:p>
    <w:p w:rsidR="001158CA" w:rsidRPr="00D00DBE" w:rsidRDefault="001158CA" w:rsidP="001158CA">
      <w:pPr>
        <w:pStyle w:val="af7"/>
        <w:ind w:left="720"/>
      </w:pPr>
    </w:p>
    <w:p w:rsidR="001158CA" w:rsidRPr="00D00DBE" w:rsidRDefault="001158CA" w:rsidP="001158CA">
      <w:pPr>
        <w:pStyle w:val="af7"/>
        <w:spacing w:line="235" w:lineRule="auto"/>
        <w:ind w:left="284"/>
        <w:rPr>
          <w:b/>
        </w:rPr>
      </w:pPr>
      <w:r w:rsidRPr="00D00DBE">
        <w:rPr>
          <w:b/>
        </w:rPr>
        <w:t>9. Основными функциями текстовых процессоров является …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 текстовых документов;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разработка графических приложений;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 таблиц и выполнение расчётов с их помощью;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создание, редактирование, форматирование, сохранение и печать текста.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Графический образ после сканирования это -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Текст, подлежащий редактированию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Графическое изображение документа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Сканер с программным обеспечением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Файл, созданный в результате обработки сканером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 Компьютерная презентация – это …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набор слайдов, последовательность показа которых может меняться          в процессе демонстрации;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набор анимированных слайдов, последовательность которых не меняется;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неподвижные электронные страницы с анимационными объектами;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электронная книга с анимированными страницами.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12. Каким образом можно настроить интерактивность слайдов?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«Ссылки» щёлкнуть по пиктограмме «Гиперссылка»;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«Вставка» щёлкнуть по пиктограмме «Гиперссылка»;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«Главная» щёлкнуть по пиктограмме «Найти»;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«Главная» щёлкнуть по пиктограмме «Выделить».</w:t>
      </w:r>
    </w:p>
    <w:p w:rsidR="001158CA" w:rsidRPr="00D00DBE" w:rsidRDefault="001158CA" w:rsidP="001158CA">
      <w:pPr>
        <w:pStyle w:val="a7"/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</w:pP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>13. Что произойдет после двойного щелчка по слайду в режиме</w:t>
      </w: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>«Сортировщик слайдов»?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Ничего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Слайд будет показан на весь экран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Слайд будет отображен в режиме «Обычный»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Будет отображено окно «Формат слайда»</w:t>
      </w: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 xml:space="preserve">14. Какую клавишу необходимо удерживать в нажатом состоянии при рисовании в графическом редакторе, чтобы получить окружность, а не эллипс? </w:t>
      </w:r>
    </w:p>
    <w:p w:rsidR="001678DC" w:rsidRDefault="001678DC" w:rsidP="001158CA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ru-RU"/>
        </w:rPr>
        <w:sectPr w:rsidR="001678DC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Ctrl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Shift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b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CapsLock</w:t>
      </w:r>
      <w:proofErr w:type="spellEnd"/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707" w:bottom="1134" w:left="1134" w:header="709" w:footer="709" w:gutter="0"/>
          <w:cols w:num="4" w:space="709" w:equalWidth="0">
            <w:col w:w="1984" w:space="709"/>
            <w:col w:w="1984" w:space="709"/>
            <w:col w:w="1984" w:space="709"/>
            <w:col w:w="1984"/>
          </w:cols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val="en-US" w:bidi="en-US"/>
        </w:rPr>
        <w:t xml:space="preserve">15. </w:t>
      </w:r>
      <w:r w:rsidRPr="00077BD3">
        <w:rPr>
          <w:rFonts w:ascii="Times New Roman" w:hAnsi="Times New Roman"/>
          <w:b/>
          <w:sz w:val="24"/>
          <w:szCs w:val="24"/>
          <w:lang w:bidi="en-US"/>
        </w:rPr>
        <w:t>Выберите лишнее</w:t>
      </w:r>
    </w:p>
    <w:p w:rsidR="001158CA" w:rsidRPr="00D00DBE" w:rsidRDefault="001158CA" w:rsidP="001158CA">
      <w:pPr>
        <w:pStyle w:val="1"/>
        <w:rPr>
          <w:rFonts w:eastAsia="Calibri"/>
          <w:b w:val="0"/>
          <w:sz w:val="24"/>
          <w:lang w:eastAsia="en-US" w:bidi="en-US"/>
        </w:rPr>
      </w:pPr>
      <w:bookmarkStart w:id="68" w:name="_Toc505274298"/>
      <w:r w:rsidRPr="00D00DBE">
        <w:rPr>
          <w:rFonts w:eastAsia="Calibri"/>
          <w:sz w:val="24"/>
          <w:lang w:eastAsia="en-US" w:bidi="en-US"/>
        </w:rPr>
        <w:t>Устройства ввода графический информации</w:t>
      </w:r>
      <w:bookmarkEnd w:id="68"/>
    </w:p>
    <w:p w:rsidR="001678DC" w:rsidRDefault="001678DC" w:rsidP="001158CA">
      <w:pPr>
        <w:numPr>
          <w:ilvl w:val="0"/>
          <w:numId w:val="38"/>
        </w:numPr>
        <w:sectPr w:rsidR="001678DC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lastRenderedPageBreak/>
        <w:t>сканер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t>цифровой фотоаппарат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lastRenderedPageBreak/>
        <w:t>графический планшет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t>монитор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</w:pPr>
      <w:r w:rsidRPr="00D00DBE">
        <w:rPr>
          <w:b/>
        </w:rPr>
        <w:lastRenderedPageBreak/>
        <w:t>Вариант 3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1. Какое из устройств не позволит передать информацию от человека к человеку?</w:t>
      </w:r>
    </w:p>
    <w:p w:rsidR="001158CA" w:rsidRDefault="001158CA" w:rsidP="001158CA">
      <w:pPr>
        <w:pStyle w:val="af7"/>
        <w:numPr>
          <w:ilvl w:val="0"/>
          <w:numId w:val="86"/>
        </w:numPr>
        <w:sectPr w:rsidR="001158CA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>радиоприёмник;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 xml:space="preserve"> термометр;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 xml:space="preserve"> телеграф;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>телефон.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2127" w:space="46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2. Какой должна быть информация, необходимая человеку?</w:t>
      </w:r>
    </w:p>
    <w:p w:rsidR="001678DC" w:rsidRDefault="001678DC" w:rsidP="001158CA">
      <w:pPr>
        <w:pStyle w:val="af7"/>
        <w:numPr>
          <w:ilvl w:val="0"/>
          <w:numId w:val="85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lastRenderedPageBreak/>
        <w:t>однозначной;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t xml:space="preserve"> полезной;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lastRenderedPageBreak/>
        <w:t xml:space="preserve"> непонятной;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t>неполной.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3. Какая из ниже перечисленных программ является операционной системой?</w:t>
      </w:r>
    </w:p>
    <w:p w:rsidR="001678DC" w:rsidRDefault="001678DC" w:rsidP="001158CA">
      <w:pPr>
        <w:pStyle w:val="af7"/>
        <w:numPr>
          <w:ilvl w:val="0"/>
          <w:numId w:val="84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4"/>
        </w:numPr>
      </w:pPr>
      <w:r w:rsidRPr="00D00DBE">
        <w:lastRenderedPageBreak/>
        <w:t xml:space="preserve">MS </w:t>
      </w:r>
      <w:proofErr w:type="spellStart"/>
      <w:r w:rsidRPr="00D00DBE">
        <w:t>Word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t>Total</w:t>
      </w:r>
      <w:proofErr w:type="spellEnd"/>
      <w:r w:rsidRPr="00D00DBE">
        <w:t xml:space="preserve"> </w:t>
      </w:r>
      <w:proofErr w:type="spellStart"/>
      <w:r w:rsidRPr="00D00DBE">
        <w:t>Commander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lastRenderedPageBreak/>
        <w:t>Windows</w:t>
      </w:r>
      <w:proofErr w:type="spellEnd"/>
      <w:r w:rsidRPr="00D00DBE">
        <w:t xml:space="preserve"> 7;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t>Nero</w:t>
      </w:r>
      <w:proofErr w:type="spellEnd"/>
      <w:r w:rsidRPr="00D00DBE">
        <w:t xml:space="preserve"> </w:t>
      </w:r>
      <w:proofErr w:type="spellStart"/>
      <w:r w:rsidRPr="00D00DBE">
        <w:t>Smart</w:t>
      </w:r>
      <w:proofErr w:type="spellEnd"/>
      <w:r w:rsidRPr="00D00DBE">
        <w:t xml:space="preserve"> </w:t>
      </w:r>
      <w:proofErr w:type="spellStart"/>
      <w:r w:rsidRPr="00D00DBE">
        <w:t>Start</w:t>
      </w:r>
      <w:proofErr w:type="spellEnd"/>
      <w:r w:rsidRPr="00D00DBE">
        <w:t>.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4.Программы, которые применяют для разработки новых программ, называют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прикладными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системными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сервисными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системами программирования.</w:t>
      </w:r>
    </w:p>
    <w:p w:rsidR="001158CA" w:rsidRPr="00D00DBE" w:rsidRDefault="001158CA" w:rsidP="001158CA">
      <w:pPr>
        <w:shd w:val="clear" w:color="auto" w:fill="FFFFFF"/>
        <w:spacing w:before="95" w:after="95"/>
        <w:ind w:left="95" w:right="284" w:hanging="95"/>
        <w:outlineLvl w:val="2"/>
        <w:rPr>
          <w:b/>
        </w:rPr>
      </w:pPr>
      <w:bookmarkStart w:id="69" w:name="_Toc505274299"/>
      <w:r w:rsidRPr="00D00DBE">
        <w:rPr>
          <w:b/>
        </w:rPr>
        <w:t>5. Основные меры по защите информации от повреждения вирусами:</w:t>
      </w:r>
      <w:bookmarkEnd w:id="69"/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0" w:name="_Toc505274300"/>
      <w:r w:rsidRPr="00D00DBE">
        <w:rPr>
          <w:rFonts w:ascii="Times New Roman" w:eastAsia="Times New Roman" w:hAnsi="Times New Roman"/>
          <w:lang w:eastAsia="ru-RU"/>
        </w:rPr>
        <w:t>создавать архивные копии ценной информации</w:t>
      </w:r>
      <w:bookmarkEnd w:id="70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1" w:name="_Toc505274301"/>
      <w:r w:rsidRPr="00D00DBE">
        <w:rPr>
          <w:rFonts w:ascii="Times New Roman" w:eastAsia="Times New Roman" w:hAnsi="Times New Roman"/>
          <w:lang w:eastAsia="ru-RU"/>
        </w:rPr>
        <w:t>не пользоваться "пиратскими" сборниками программного обеспечения</w:t>
      </w:r>
      <w:bookmarkEnd w:id="71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2" w:name="_Toc505274302"/>
      <w:r w:rsidRPr="00D00DBE">
        <w:rPr>
          <w:rFonts w:ascii="Times New Roman" w:eastAsia="Times New Roman" w:hAnsi="Times New Roman"/>
          <w:lang w:eastAsia="ru-RU"/>
        </w:rPr>
        <w:t>проверка дисков на вирус</w:t>
      </w:r>
      <w:bookmarkEnd w:id="72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6.Что такое вирусная программа?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ошибка в программе, вызванная внезапным отключением электричества;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ошибка автора программы;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специально написанная для развлечения программа;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специально написанная программа, приписывающая себя к другим.</w:t>
      </w:r>
    </w:p>
    <w:p w:rsidR="001158CA" w:rsidRPr="001678DC" w:rsidRDefault="001158CA" w:rsidP="001158CA">
      <w:pPr>
        <w:shd w:val="clear" w:color="auto" w:fill="FFFFFF"/>
        <w:ind w:left="95" w:right="284" w:firstLine="142"/>
        <w:outlineLvl w:val="2"/>
        <w:rPr>
          <w:b/>
          <w:sz w:val="24"/>
        </w:rPr>
      </w:pPr>
      <w:bookmarkStart w:id="73" w:name="_Toc505274303"/>
      <w:r w:rsidRPr="001678DC">
        <w:rPr>
          <w:b/>
          <w:sz w:val="24"/>
        </w:rPr>
        <w:t>7.В каком из перечисленных ниже предложений правильно расставлены пробелы между словами и знаками препинания?</w:t>
      </w:r>
      <w:bookmarkEnd w:id="73"/>
    </w:p>
    <w:p w:rsidR="001158CA" w:rsidRPr="001678DC" w:rsidRDefault="001158CA" w:rsidP="001158CA">
      <w:pPr>
        <w:pStyle w:val="afb"/>
        <w:numPr>
          <w:ilvl w:val="0"/>
          <w:numId w:val="2"/>
        </w:numPr>
        <w:spacing w:before="0" w:beforeAutospacing="0" w:after="0" w:afterAutospacing="0"/>
        <w:rPr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</w:rPr>
        <w:t xml:space="preserve"> </w:t>
      </w:r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bCs/>
          <w:i/>
          <w:iCs/>
          <w:sz w:val="24"/>
        </w:rPr>
        <w:t xml:space="preserve"> - </w:t>
      </w:r>
      <w:r w:rsidRPr="001678DC">
        <w:rPr>
          <w:sz w:val="24"/>
        </w:rPr>
        <w:t xml:space="preserve"> это очень простой и удобный пакет</w:t>
      </w:r>
      <w:proofErr w:type="gramStart"/>
      <w:r w:rsidRPr="001678DC">
        <w:rPr>
          <w:sz w:val="24"/>
        </w:rPr>
        <w:t xml:space="preserve"> ,</w:t>
      </w:r>
      <w:proofErr w:type="gramEnd"/>
      <w:r w:rsidRPr="001678DC">
        <w:rPr>
          <w:sz w:val="24"/>
        </w:rPr>
        <w:t xml:space="preserve"> объединяющий в себе текстовый редактор, электронные таблицы и базы данных, и т.д.</w:t>
      </w:r>
    </w:p>
    <w:p w:rsidR="001158CA" w:rsidRPr="001678DC" w:rsidRDefault="001158CA" w:rsidP="001678DC">
      <w:pPr>
        <w:pStyle w:val="afb"/>
        <w:numPr>
          <w:ilvl w:val="0"/>
          <w:numId w:val="2"/>
        </w:numPr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</w:rPr>
        <w:t xml:space="preserve"> </w:t>
      </w:r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sz w:val="24"/>
        </w:rPr>
        <w:t xml:space="preserve">—это очень простой и удобный </w:t>
      </w:r>
      <w:proofErr w:type="spellStart"/>
      <w:r w:rsidRPr="001678DC">
        <w:rPr>
          <w:sz w:val="24"/>
        </w:rPr>
        <w:t>пакет</w:t>
      </w:r>
      <w:proofErr w:type="gramStart"/>
      <w:r w:rsidRPr="001678DC">
        <w:rPr>
          <w:sz w:val="24"/>
        </w:rPr>
        <w:t>,о</w:t>
      </w:r>
      <w:proofErr w:type="gramEnd"/>
      <w:r w:rsidRPr="001678DC">
        <w:rPr>
          <w:sz w:val="24"/>
        </w:rPr>
        <w:t>бъединяющий</w:t>
      </w:r>
      <w:proofErr w:type="spellEnd"/>
      <w:r w:rsidRPr="001678DC">
        <w:rPr>
          <w:sz w:val="24"/>
        </w:rPr>
        <w:t xml:space="preserve"> в себе текстовый редактор, электронные таблицы и базы данных, и т.д.</w:t>
      </w:r>
    </w:p>
    <w:p w:rsidR="001158CA" w:rsidRPr="001678DC" w:rsidRDefault="001158CA" w:rsidP="001158CA">
      <w:pPr>
        <w:pStyle w:val="afb"/>
        <w:numPr>
          <w:ilvl w:val="0"/>
          <w:numId w:val="2"/>
        </w:numPr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</w:rPr>
        <w:t xml:space="preserve"> </w:t>
      </w:r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bCs/>
          <w:i/>
          <w:iCs/>
          <w:sz w:val="24"/>
        </w:rPr>
        <w:t>-</w:t>
      </w:r>
      <w:r w:rsidRPr="001678DC">
        <w:rPr>
          <w:sz w:val="24"/>
        </w:rPr>
        <w:t>это очень простой и удобный пакет</w:t>
      </w:r>
      <w:proofErr w:type="gramStart"/>
      <w:r w:rsidRPr="001678DC">
        <w:rPr>
          <w:sz w:val="24"/>
        </w:rPr>
        <w:t xml:space="preserve"> ,</w:t>
      </w:r>
      <w:proofErr w:type="gramEnd"/>
      <w:r w:rsidRPr="001678DC">
        <w:rPr>
          <w:sz w:val="24"/>
        </w:rPr>
        <w:t xml:space="preserve"> объединяющий в себе текстовый редактор , электронные таблицы и базы данных, и т.д.</w:t>
      </w:r>
    </w:p>
    <w:p w:rsidR="001158CA" w:rsidRPr="001678DC" w:rsidRDefault="001158CA" w:rsidP="001158CA">
      <w:pPr>
        <w:pStyle w:val="afb"/>
        <w:numPr>
          <w:ilvl w:val="0"/>
          <w:numId w:val="2"/>
        </w:numPr>
        <w:spacing w:before="0" w:beforeAutospacing="0" w:after="0" w:afterAutospacing="0"/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</w:rPr>
        <w:t xml:space="preserve"> </w:t>
      </w:r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sz w:val="24"/>
        </w:rPr>
        <w:t xml:space="preserve"> — это очень простой и удобный пакет, объединяющий в себе текстовый редактор, электронные таблицы и базы данных, и т.д.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  <w:sz w:val="24"/>
        </w:rPr>
      </w:pPr>
      <w:r w:rsidRPr="001678DC">
        <w:rPr>
          <w:rStyle w:val="afc"/>
          <w:rFonts w:eastAsia="Calibri"/>
          <w:sz w:val="24"/>
        </w:rPr>
        <w:t xml:space="preserve">8.  Даны два фрагмента текста.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D00DBE" w:rsidTr="00F07FBA">
        <w:trPr>
          <w:trHeight w:val="4013"/>
        </w:trPr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after="0" w:afterAutospacing="0"/>
              <w:jc w:val="both"/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Все эти сети можно отнести </w:t>
            </w:r>
            <w:proofErr w:type="gramStart"/>
            <w:r w:rsidRPr="00D00DBE">
              <w:rPr>
                <w:sz w:val="20"/>
                <w:szCs w:val="20"/>
              </w:rPr>
              <w:t>к</w:t>
            </w:r>
            <w:proofErr w:type="gramEnd"/>
            <w:r w:rsidRPr="00D00DBE">
              <w:rPr>
                <w:sz w:val="20"/>
                <w:szCs w:val="20"/>
              </w:rPr>
              <w:t xml:space="preserve"> глобальным, так как в них компьютеры соединяются друг с другом не проводами, а с помощью телефонных линий. Для подключения компьютеров к телефонной линии используется специальное устройство - </w:t>
            </w:r>
            <w:r w:rsidRPr="00D00DBE">
              <w:rPr>
                <w:b/>
                <w:bCs/>
                <w:i/>
                <w:iCs/>
                <w:sz w:val="20"/>
                <w:szCs w:val="20"/>
              </w:rPr>
              <w:t>модем</w:t>
            </w:r>
            <w:r w:rsidRPr="00D00DB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1678DC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каналам.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сходство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</w:t>
      </w:r>
      <w:r>
        <w:t xml:space="preserve"> ___________________       </w:t>
      </w:r>
      <w:r w:rsidRPr="0009682B">
        <w:t>абзацев   __________________________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9.При работе с текстовым процессором необходимы следующие аппаратные средства персонального компьютера: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модем и плоттер;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мышь, сканер, жёсткий диск;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клавиатура, дисплей, процессор, ОЗУ, ВЗУ, принтер;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клавиатура, сканер, цифровая камера, процессор.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 чем заключается этап  распознавания информации (при сканировании)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Преобразование изображения в текст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Преобразование текста в изображение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Передача информации в приложение </w:t>
      </w:r>
      <w:proofErr w:type="spellStart"/>
      <w:r w:rsidRPr="00D00DBE">
        <w:rPr>
          <w:rFonts w:ascii="Times New Roman" w:hAnsi="Times New Roman"/>
        </w:rPr>
        <w:t>Windows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Перевод  графического образа в файл</w:t>
      </w:r>
    </w:p>
    <w:p w:rsidR="001158CA" w:rsidRPr="00D00DBE" w:rsidRDefault="001158CA" w:rsidP="001158CA"/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11.Каким образом не получится оптимизировать изображение на слайде?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Увеличением яркости;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Увеличением контрастности;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 xml:space="preserve">Сжатием изображения в </w:t>
      </w:r>
      <w:proofErr w:type="spellStart"/>
      <w:r w:rsidRPr="00D00DBE">
        <w:t>пт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Обрезкой и поворотом изображения.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</w:t>
      </w:r>
      <w:r w:rsidRPr="00D00DBE">
        <w:t xml:space="preserve">. </w:t>
      </w:r>
      <w:r w:rsidRPr="00D00DBE">
        <w:rPr>
          <w:b/>
        </w:rPr>
        <w:t>Как удалить ненужный объект со слайда?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Esc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78"/>
        </w:numPr>
        <w:tabs>
          <w:tab w:val="left" w:pos="7304"/>
        </w:tabs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Delete</w:t>
      </w:r>
      <w:proofErr w:type="spellEnd"/>
      <w:r w:rsidRPr="00D00DBE">
        <w:t>»;</w:t>
      </w:r>
      <w:r w:rsidRPr="00D00DBE">
        <w:tab/>
      </w: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End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Insert</w:t>
      </w:r>
      <w:proofErr w:type="spellEnd"/>
      <w:r w:rsidRPr="00D00DBE">
        <w:t>».</w:t>
      </w:r>
    </w:p>
    <w:p w:rsidR="001158CA" w:rsidRPr="00D00DBE" w:rsidRDefault="001158CA" w:rsidP="001158CA"/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 Как изменить автора презентации в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Воспользоваться меню «Показ слайдов – Настройка презентации»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Воспользоваться меню «Сервис – Совместная работа – Назначить автора»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Воспользоваться меню « 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- подготовить - Свойства»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Автор зависит от регистрационных данных, введенных при установке</w:t>
      </w:r>
    </w:p>
    <w:p w:rsidR="001158CA" w:rsidRPr="00E332B0" w:rsidRDefault="001158CA" w:rsidP="001158CA">
      <w:pPr>
        <w:autoSpaceDE w:val="0"/>
        <w:autoSpaceDN w:val="0"/>
        <w:adjustRightInd w:val="0"/>
        <w:rPr>
          <w:szCs w:val="28"/>
        </w:rPr>
      </w:pPr>
      <w:r w:rsidRPr="00E332B0">
        <w:rPr>
          <w:szCs w:val="28"/>
        </w:rPr>
        <w:t>программы, и его изменить нельзя.</w:t>
      </w:r>
    </w:p>
    <w:p w:rsidR="001158CA" w:rsidRPr="00D00DBE" w:rsidRDefault="001158CA" w:rsidP="001158CA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b/>
          <w:bCs/>
          <w:lang w:eastAsia="ru-RU"/>
        </w:rPr>
        <w:t>Какую клавишу необходимо удерживать в нажатом состоянии при рисовании в графическом редакторе, чтобы получить квадрат, а не прямоугольник?</w:t>
      </w:r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Shift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CapsLock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Default="001158CA" w:rsidP="001158CA">
      <w:pPr>
        <w:jc w:val="both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lastRenderedPageBreak/>
        <w:t xml:space="preserve">15. Чего (что) нельзя сделать с графическим объектом в </w:t>
      </w:r>
      <w:proofErr w:type="spellStart"/>
      <w:r w:rsidRPr="00D00DBE">
        <w:rPr>
          <w:b/>
        </w:rPr>
        <w:t>word</w:t>
      </w:r>
      <w:proofErr w:type="spellEnd"/>
      <w:r w:rsidRPr="00D00DBE">
        <w:rPr>
          <w:b/>
        </w:rPr>
        <w:t>: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форматировать 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редактировать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архивировать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группировать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4</w:t>
      </w:r>
    </w:p>
    <w:p w:rsidR="001158CA" w:rsidRPr="00D00DBE" w:rsidRDefault="001158CA" w:rsidP="001158CA">
      <w:pPr>
        <w:pStyle w:val="af7"/>
        <w:numPr>
          <w:ilvl w:val="0"/>
          <w:numId w:val="27"/>
        </w:numPr>
        <w:rPr>
          <w:b/>
        </w:rPr>
      </w:pPr>
      <w:r w:rsidRPr="00D00DBE">
        <w:rPr>
          <w:b/>
        </w:rPr>
        <w:t>Как человек создаёт информацию?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пересказывает ранее услышанное;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читает стихотворение известного автора;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даёт ссылку на популярный интернет-сайт;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добавляет в рассказ часть своих выводов.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2. При </w:t>
      </w:r>
      <w:proofErr w:type="gramStart"/>
      <w:r w:rsidRPr="00D00DBE">
        <w:rPr>
          <w:b/>
        </w:rPr>
        <w:t>помощи</w:t>
      </w:r>
      <w:proofErr w:type="gramEnd"/>
      <w:r w:rsidRPr="00D00DBE">
        <w:rPr>
          <w:b/>
        </w:rPr>
        <w:t xml:space="preserve"> каких средств связи человек не может передавать и сохранять информацию в огромных количествах?</w:t>
      </w:r>
    </w:p>
    <w:p w:rsidR="001158CA" w:rsidRDefault="001158CA" w:rsidP="001158CA">
      <w:pPr>
        <w:pStyle w:val="af7"/>
        <w:numPr>
          <w:ilvl w:val="0"/>
          <w:numId w:val="52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lastRenderedPageBreak/>
        <w:t>Интернет;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t>почта России;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lastRenderedPageBreak/>
        <w:t>сотовая связь;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t>радиопеленгация.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3. Какой  прибор позволяет  обработать  информацию?</w:t>
      </w:r>
    </w:p>
    <w:p w:rsidR="001158CA" w:rsidRDefault="001158CA" w:rsidP="001158CA">
      <w:pPr>
        <w:pStyle w:val="af7"/>
        <w:numPr>
          <w:ilvl w:val="0"/>
          <w:numId w:val="53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lastRenderedPageBreak/>
        <w:t>счёты;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t>радиоприёмник;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lastRenderedPageBreak/>
        <w:t>телефон;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t>модем.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4. Какой компонент не относится к приложениям специального назначения?</w:t>
      </w:r>
    </w:p>
    <w:p w:rsidR="001678DC" w:rsidRDefault="001678DC" w:rsidP="001158CA">
      <w:pPr>
        <w:pStyle w:val="af7"/>
        <w:numPr>
          <w:ilvl w:val="0"/>
          <w:numId w:val="54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lastRenderedPageBreak/>
        <w:t>графический редактор;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t xml:space="preserve"> электронная энциклопедия;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lastRenderedPageBreak/>
        <w:t xml:space="preserve"> операционная система;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t>бухгалтерские программы.</w:t>
      </w:r>
    </w:p>
    <w:p w:rsidR="001678DC" w:rsidRDefault="001678DC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bookmarkStart w:id="74" w:name="_Toc505274304"/>
    </w:p>
    <w:p w:rsidR="001158CA" w:rsidRPr="00D00DBE" w:rsidRDefault="001158CA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</w:pPr>
      <w:r w:rsidRPr="00D00DBE">
        <w:rPr>
          <w:b/>
        </w:rPr>
        <w:lastRenderedPageBreak/>
        <w:t>5. Компьютерные вирусы...</w:t>
      </w:r>
      <w:bookmarkEnd w:id="74"/>
      <w:r w:rsidRPr="00D00DBE">
        <w:rPr>
          <w:b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5" w:name="_Toc505274305"/>
      <w:r w:rsidRPr="00D00DBE">
        <w:rPr>
          <w:rFonts w:ascii="Times New Roman" w:eastAsia="Times New Roman" w:hAnsi="Times New Roman"/>
          <w:lang w:eastAsia="ru-RU"/>
        </w:rPr>
        <w:t>возникают в связи со сбоями в аппаратных средствах компьютера</w:t>
      </w:r>
      <w:bookmarkEnd w:id="75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6" w:name="_Toc505274306"/>
      <w:r w:rsidRPr="00D00DBE">
        <w:rPr>
          <w:rFonts w:ascii="Times New Roman" w:eastAsia="Times New Roman" w:hAnsi="Times New Roman"/>
          <w:lang w:eastAsia="ru-RU"/>
        </w:rPr>
        <w:t>пишутся людьми специально для нанесения ущерба пользователям ПК</w:t>
      </w:r>
      <w:bookmarkEnd w:id="76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7" w:name="_Toc505274307"/>
      <w:r w:rsidRPr="00D00DBE">
        <w:rPr>
          <w:rFonts w:ascii="Times New Roman" w:eastAsia="Times New Roman" w:hAnsi="Times New Roman"/>
          <w:lang w:eastAsia="ru-RU"/>
        </w:rPr>
        <w:t>зарождаются при работе неверно написанных программных продуктов</w:t>
      </w:r>
      <w:bookmarkEnd w:id="77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8" w:name="_Toc505274308"/>
      <w:r w:rsidRPr="00D00DBE">
        <w:rPr>
          <w:rFonts w:ascii="Times New Roman" w:eastAsia="Times New Roman" w:hAnsi="Times New Roman"/>
          <w:lang w:eastAsia="ru-RU"/>
        </w:rPr>
        <w:t>Являются следствием ошибок в операционной системе</w:t>
      </w:r>
      <w:bookmarkEnd w:id="78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6. Какой из способов борьбы с вирусами самый эффективный? 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копирование ценных файлов;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установка антивирусной программы;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отказ от работы с Интернетом;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разграничение доступа пользователей.</w:t>
      </w:r>
    </w:p>
    <w:p w:rsidR="001158CA" w:rsidRPr="00D00DBE" w:rsidRDefault="001158CA" w:rsidP="001158CA">
      <w:pPr>
        <w:pStyle w:val="afb"/>
        <w:spacing w:before="0" w:beforeAutospacing="0" w:after="0" w:afterAutospacing="0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1) Весь </w:t>
      </w:r>
      <w:hyperlink r:id="rId64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</w:t>
      </w:r>
      <w:proofErr w:type="gramStart"/>
      <w:r w:rsidRPr="00D00DBE">
        <w:t>человеке-это</w:t>
      </w:r>
      <w:proofErr w:type="gramEnd"/>
      <w:r w:rsidRPr="00D00DBE">
        <w:t xml:space="preserve"> </w:t>
      </w:r>
      <w:hyperlink r:id="rId65" w:tooltip="любовь" w:history="1">
        <w:r w:rsidRPr="00D00DBE">
          <w:rPr>
            <w:rStyle w:val="aff"/>
          </w:rPr>
          <w:t>любовь</w:t>
        </w:r>
      </w:hyperlink>
      <w:r w:rsidRPr="00D00DBE">
        <w:t xml:space="preserve">, весь </w:t>
      </w:r>
      <w:hyperlink r:id="rId66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экране-это </w:t>
      </w:r>
      <w:hyperlink r:id="rId67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2) Весь </w:t>
      </w:r>
      <w:hyperlink r:id="rId68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</w:t>
      </w:r>
      <w:proofErr w:type="gramStart"/>
      <w:r w:rsidRPr="00D00DBE">
        <w:t>-э</w:t>
      </w:r>
      <w:proofErr w:type="gramEnd"/>
      <w:r w:rsidRPr="00D00DBE">
        <w:t xml:space="preserve">то </w:t>
      </w:r>
      <w:hyperlink r:id="rId69" w:tooltip="любовь" w:history="1">
        <w:r w:rsidRPr="00D00DBE">
          <w:rPr>
            <w:rStyle w:val="aff"/>
          </w:rPr>
          <w:t>любовь</w:t>
        </w:r>
      </w:hyperlink>
      <w:r w:rsidRPr="00D00DBE">
        <w:t xml:space="preserve">, весь </w:t>
      </w:r>
      <w:hyperlink r:id="rId70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экране- это </w:t>
      </w:r>
      <w:hyperlink r:id="rId71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3) Весь </w:t>
      </w:r>
      <w:hyperlink r:id="rId72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- это </w:t>
      </w:r>
      <w:hyperlink r:id="rId73" w:tooltip="любовь" w:history="1">
        <w:r w:rsidRPr="00D00DBE">
          <w:rPr>
            <w:rStyle w:val="aff"/>
          </w:rPr>
          <w:t>любовь</w:t>
        </w:r>
      </w:hyperlink>
      <w:r w:rsidRPr="00D00DBE">
        <w:t xml:space="preserve">, весь </w:t>
      </w:r>
      <w:hyperlink r:id="rId74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 - это </w:t>
      </w:r>
      <w:hyperlink r:id="rId75" w:tooltip="Интернет" w:history="1">
        <w:r w:rsidRPr="00D00DBE">
          <w:rPr>
            <w:rStyle w:val="aff"/>
          </w:rPr>
          <w:t>Интернет</w:t>
        </w:r>
      </w:hyperlink>
      <w:r w:rsidRPr="00D00DBE">
        <w:t xml:space="preserve">. 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4) Весь </w:t>
      </w:r>
      <w:hyperlink r:id="rId76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- это </w:t>
      </w:r>
      <w:hyperlink r:id="rId77" w:tooltip="любовь" w:history="1">
        <w:r w:rsidRPr="00D00DBE">
          <w:rPr>
            <w:rStyle w:val="aff"/>
          </w:rPr>
          <w:t>любовь</w:t>
        </w:r>
      </w:hyperlink>
      <w:proofErr w:type="gramStart"/>
      <w:r w:rsidRPr="00D00DBE">
        <w:t xml:space="preserve"> ,</w:t>
      </w:r>
      <w:proofErr w:type="gramEnd"/>
      <w:r w:rsidRPr="00D00DBE">
        <w:t xml:space="preserve"> весь </w:t>
      </w:r>
      <w:hyperlink r:id="rId78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 -это </w:t>
      </w:r>
      <w:hyperlink r:id="rId79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t xml:space="preserve"> </w:t>
      </w:r>
      <w:r w:rsidRPr="00D00DBE">
        <w:rPr>
          <w:b/>
        </w:rPr>
        <w:t>8. Какой комбинацией клавиш можно вставить скопированный текст?</w:t>
      </w:r>
    </w:p>
    <w:p w:rsidR="001158CA" w:rsidRDefault="001158CA" w:rsidP="001158CA">
      <w:pPr>
        <w:pStyle w:val="af7"/>
        <w:numPr>
          <w:ilvl w:val="0"/>
          <w:numId w:val="77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77"/>
        </w:numPr>
      </w:pPr>
      <w:r w:rsidRPr="00D00DBE">
        <w:lastRenderedPageBreak/>
        <w:t xml:space="preserve"> </w:t>
      </w:r>
      <w:proofErr w:type="spellStart"/>
      <w:r w:rsidRPr="00D00DBE">
        <w:t>Ctrl+C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r w:rsidRPr="00D00DBE">
        <w:t xml:space="preserve"> </w:t>
      </w:r>
      <w:proofErr w:type="spellStart"/>
      <w:r w:rsidRPr="00D00DBE">
        <w:t>Ctrl+R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r w:rsidRPr="00D00DBE">
        <w:lastRenderedPageBreak/>
        <w:t xml:space="preserve"> </w:t>
      </w:r>
      <w:proofErr w:type="spellStart"/>
      <w:r w:rsidRPr="00D00DBE">
        <w:t>Ctrl+T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r w:rsidRPr="00D00DBE">
        <w:t xml:space="preserve"> </w:t>
      </w:r>
      <w:proofErr w:type="spellStart"/>
      <w:r w:rsidRPr="00D00DBE">
        <w:t>Ctrl+V</w:t>
      </w:r>
      <w:proofErr w:type="spellEnd"/>
      <w:r w:rsidRPr="00D00DBE">
        <w:t>.</w:t>
      </w:r>
    </w:p>
    <w:p w:rsidR="001158CA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lastRenderedPageBreak/>
        <w:t xml:space="preserve">9.  Даны два фрагмента текста.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Default="001158CA" w:rsidP="00F07FBA">
            <w:pPr>
              <w:pStyle w:val="af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</w:p>
          <w:p w:rsidR="001158CA" w:rsidRPr="00D00DBE" w:rsidRDefault="001158CA" w:rsidP="00F07FBA">
            <w:pPr>
              <w:pStyle w:val="afb"/>
              <w:spacing w:before="0" w:beforeAutospacing="0" w:after="0" w:afterAutospacing="0" w:line="360" w:lineRule="auto"/>
            </w:pP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различия в форматировании: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шрифтов _______________________________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абзацев    _ ______________________________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10. К средствам автоматизации перевода относятся:</w:t>
      </w:r>
    </w:p>
    <w:p w:rsidR="001158CA" w:rsidRPr="00792815" w:rsidRDefault="001158CA" w:rsidP="001158CA">
      <w:pPr>
        <w:pStyle w:val="af7"/>
        <w:numPr>
          <w:ilvl w:val="0"/>
          <w:numId w:val="46"/>
        </w:numPr>
        <w:sectPr w:rsidR="001158CA" w:rsidRPr="00792815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lastRenderedPageBreak/>
        <w:t>Fine</w:t>
      </w:r>
      <w:proofErr w:type="spellEnd"/>
      <w:r w:rsidRPr="00D00DBE">
        <w:t xml:space="preserve"> </w:t>
      </w:r>
      <w:proofErr w:type="spellStart"/>
      <w:r w:rsidRPr="00D00DBE">
        <w:t>Reader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t>Google</w:t>
      </w:r>
      <w:proofErr w:type="spellEnd"/>
      <w:r w:rsidRPr="00D00DBE">
        <w:t xml:space="preserve"> </w:t>
      </w:r>
      <w:proofErr w:type="spellStart"/>
      <w:r w:rsidRPr="00D00DBE">
        <w:t>Crom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lastRenderedPageBreak/>
        <w:t>Promt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t>Adobe</w:t>
      </w:r>
      <w:proofErr w:type="spellEnd"/>
      <w:r w:rsidRPr="00D00DBE">
        <w:t xml:space="preserve"> </w:t>
      </w:r>
      <w:proofErr w:type="spellStart"/>
      <w:r w:rsidRPr="00D00DBE">
        <w:t>Reader</w:t>
      </w:r>
      <w:proofErr w:type="spellEnd"/>
    </w:p>
    <w:p w:rsidR="001158CA" w:rsidRDefault="001158CA" w:rsidP="001158CA">
      <w:pPr>
        <w:pStyle w:val="af7"/>
        <w:spacing w:line="235" w:lineRule="auto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lastRenderedPageBreak/>
        <w:t>11.При помощи какого инструмента создаётся новое поле для текста?</w:t>
      </w:r>
    </w:p>
    <w:p w:rsidR="001158CA" w:rsidRPr="00D00DBE" w:rsidRDefault="001158CA" w:rsidP="001158CA">
      <w:pPr>
        <w:pStyle w:val="af7"/>
        <w:jc w:val="right"/>
      </w:pPr>
    </w:p>
    <w:p w:rsidR="001158CA" w:rsidRDefault="001158CA" w:rsidP="001158CA">
      <w:pPr>
        <w:pStyle w:val="af7"/>
        <w:numPr>
          <w:ilvl w:val="0"/>
          <w:numId w:val="56"/>
        </w:numPr>
        <w:spacing w:line="235" w:lineRule="auto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lastRenderedPageBreak/>
        <w:t xml:space="preserve">Объект </w:t>
      </w:r>
      <w:proofErr w:type="spellStart"/>
      <w:r w:rsidRPr="00D00DBE">
        <w:t>WordArt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t>Автофигуры;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lastRenderedPageBreak/>
        <w:t>Надпись;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t>Заметки.</w:t>
      </w:r>
    </w:p>
    <w:p w:rsidR="001158CA" w:rsidRDefault="001158CA" w:rsidP="001158CA">
      <w:pPr>
        <w:pStyle w:val="af7"/>
        <w:spacing w:line="235" w:lineRule="auto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lastRenderedPageBreak/>
        <w:t>12. Возможно, ли изменить цвет фона отдельного слайда?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>нет, изменится цвет всех слайдов;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 xml:space="preserve"> да, это возможно;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 xml:space="preserve"> да, если на отдельный слайд вставить рисунок;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>цвет фона слайда задаётся цветовой схемой.</w:t>
      </w:r>
    </w:p>
    <w:p w:rsidR="001158CA" w:rsidRPr="00D00DBE" w:rsidRDefault="001158CA" w:rsidP="001158CA">
      <w:pPr>
        <w:pStyle w:val="af7"/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 Как настроить автоматическое появление эффекта анимации </w:t>
      </w:r>
      <w:proofErr w:type="gramStart"/>
      <w:r w:rsidRPr="00E332B0">
        <w:rPr>
          <w:b/>
          <w:szCs w:val="28"/>
        </w:rPr>
        <w:t>через</w:t>
      </w:r>
      <w:proofErr w:type="gramEnd"/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заданное время после предыдущего эффекта в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2007?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«Начало» области задач «Настройка анимации» установить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«С предыдущим». Затем воспользоваться списком «Скорость»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«Начало» области задач «Настройка анимации» установить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«После предыдущего». Затем воспользоваться списком «Скорость»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параметров эффекта выбрать пункт «Время», затем выбрать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начало «После предыдущего» и указать задержку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Нельзя задать задержу в секундах при автоматическом появлении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объекта</w:t>
      </w:r>
    </w:p>
    <w:p w:rsidR="001158CA" w:rsidRPr="001678DC" w:rsidRDefault="001158CA" w:rsidP="001158CA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Какую клавишу необходимо удерживать в нажатом состоянии при рисовании в графическом редакторе, чтобы получить равносторонний треугольник?</w:t>
      </w:r>
      <w:r w:rsidRPr="00167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8CA" w:rsidRPr="001678DC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158CA" w:rsidRP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Shift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CapsLock</w:t>
      </w:r>
      <w:proofErr w:type="spellEnd"/>
    </w:p>
    <w:p w:rsidR="001158CA" w:rsidRDefault="001158CA" w:rsidP="001158CA">
      <w:pPr>
        <w:pStyle w:val="af7"/>
        <w:jc w:val="right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t>15</w:t>
      </w:r>
      <w:proofErr w:type="gramStart"/>
      <w:r w:rsidRPr="00D00DBE">
        <w:rPr>
          <w:b/>
        </w:rPr>
        <w:t xml:space="preserve"> Д</w:t>
      </w:r>
      <w:proofErr w:type="gramEnd"/>
      <w:r w:rsidRPr="00D00DBE">
        <w:rPr>
          <w:b/>
        </w:rPr>
        <w:t>ля создания колонтитулов в документе используется лента:</w:t>
      </w:r>
    </w:p>
    <w:p w:rsidR="001158CA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lastRenderedPageBreak/>
        <w:t>Главная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Вставка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lastRenderedPageBreak/>
        <w:t>Разметка страницы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Ссылки</w:t>
      </w:r>
    </w:p>
    <w:p w:rsidR="001158CA" w:rsidRDefault="001158CA" w:rsidP="001158CA">
      <w:pPr>
        <w:ind w:left="6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ind w:left="60"/>
        <w:jc w:val="both"/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5</w:t>
      </w:r>
    </w:p>
    <w:p w:rsidR="001158CA" w:rsidRPr="00077BD3" w:rsidRDefault="001158CA" w:rsidP="001158C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77BD3">
        <w:rPr>
          <w:rFonts w:ascii="Times New Roman" w:hAnsi="Times New Roman"/>
          <w:b/>
          <w:sz w:val="24"/>
          <w:szCs w:val="24"/>
        </w:rPr>
        <w:t>Термин «информатизация общества» обозначает: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целенаправленное и эффективное использование информа</w:t>
      </w:r>
      <w:r w:rsidRPr="00077BD3">
        <w:rPr>
          <w:rFonts w:ascii="Times New Roman" w:hAnsi="Times New Roman"/>
          <w:sz w:val="24"/>
          <w:szCs w:val="24"/>
        </w:rPr>
        <w:softHyphen/>
        <w:t>ции во всех областях человеческой деятельности на основе со</w:t>
      </w:r>
      <w:r w:rsidRPr="00077BD3">
        <w:rPr>
          <w:rFonts w:ascii="Times New Roman" w:hAnsi="Times New Roman"/>
          <w:sz w:val="24"/>
          <w:szCs w:val="24"/>
        </w:rPr>
        <w:softHyphen/>
        <w:t>временных информационных и коммуникационных технологий;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увеличение избыточной информации, циркулирующей в обществе;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увеличение роли средств массовой информации;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введение изучения информатики во все учебные заведения страны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2. Коммуникационные сети – это сети, предназначенные </w:t>
      </w:r>
      <w:proofErr w:type="gramStart"/>
      <w:r w:rsidRPr="00D00DBE">
        <w:rPr>
          <w:b/>
        </w:rPr>
        <w:t>для</w:t>
      </w:r>
      <w:proofErr w:type="gramEnd"/>
      <w:r w:rsidRPr="00D00DBE">
        <w:rPr>
          <w:b/>
        </w:rPr>
        <w:t xml:space="preserve"> 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сохранение информации;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создания новых устройств;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передачи данных;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связи устройств с электрической сетью города.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3.Что не относится к аппаратному интерфейсу персонального компьютера?</w:t>
      </w:r>
    </w:p>
    <w:p w:rsidR="001158CA" w:rsidRDefault="001158CA" w:rsidP="001158CA">
      <w:pPr>
        <w:pStyle w:val="af7"/>
        <w:numPr>
          <w:ilvl w:val="0"/>
          <w:numId w:val="75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lastRenderedPageBreak/>
        <w:t>драйвера;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t xml:space="preserve"> клавиатура и мышь;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lastRenderedPageBreak/>
        <w:t xml:space="preserve"> монитор;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t>системный блок.</w:t>
      </w:r>
    </w:p>
    <w:p w:rsidR="001158CA" w:rsidRDefault="001158CA" w:rsidP="001158CA">
      <w:pPr>
        <w:pStyle w:val="af7"/>
        <w:jc w:val="right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4. К сервисному программному обеспечению не относятся….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антивирусные программы;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операционные системы;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программы архивирования данных;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программы диагностики работоспособности компьютера.</w:t>
      </w:r>
    </w:p>
    <w:p w:rsidR="001158CA" w:rsidRPr="00D00DBE" w:rsidRDefault="001158CA" w:rsidP="001158CA">
      <w:pPr>
        <w:pStyle w:val="af7"/>
        <w:jc w:val="right"/>
      </w:pPr>
    </w:p>
    <w:p w:rsidR="001158CA" w:rsidRPr="00077BD3" w:rsidRDefault="001158CA" w:rsidP="001678DC">
      <w:pPr>
        <w:pStyle w:val="a7"/>
        <w:numPr>
          <w:ilvl w:val="0"/>
          <w:numId w:val="26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b/>
          <w:sz w:val="24"/>
          <w:szCs w:val="24"/>
        </w:rPr>
      </w:pPr>
      <w:bookmarkStart w:id="79" w:name="_Toc505274309"/>
      <w:r w:rsidRPr="00077BD3">
        <w:rPr>
          <w:rFonts w:ascii="Times New Roman" w:hAnsi="Times New Roman"/>
          <w:b/>
          <w:sz w:val="24"/>
          <w:szCs w:val="24"/>
        </w:rPr>
        <w:t xml:space="preserve">Какие программы не относятся к </w:t>
      </w:r>
      <w:proofErr w:type="gramStart"/>
      <w:r w:rsidRPr="00077BD3">
        <w:rPr>
          <w:rFonts w:ascii="Times New Roman" w:hAnsi="Times New Roman"/>
          <w:b/>
          <w:sz w:val="24"/>
          <w:szCs w:val="24"/>
        </w:rPr>
        <w:t>антивирусным</w:t>
      </w:r>
      <w:proofErr w:type="gramEnd"/>
      <w:r w:rsidRPr="00077BD3">
        <w:rPr>
          <w:rFonts w:ascii="Times New Roman" w:hAnsi="Times New Roman"/>
          <w:b/>
          <w:sz w:val="24"/>
          <w:szCs w:val="24"/>
        </w:rPr>
        <w:t>?</w:t>
      </w:r>
      <w:bookmarkEnd w:id="79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0" w:name="_Toc505274310"/>
      <w:r w:rsidRPr="003D742A">
        <w:rPr>
          <w:rFonts w:ascii="Times New Roman" w:hAnsi="Times New Roman"/>
          <w:sz w:val="24"/>
          <w:szCs w:val="24"/>
          <w:lang w:bidi="en-US"/>
        </w:rPr>
        <w:t>программы-фаги</w:t>
      </w:r>
      <w:bookmarkEnd w:id="80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1" w:name="_Toc505274311"/>
      <w:r w:rsidRPr="003D742A">
        <w:rPr>
          <w:rFonts w:ascii="Times New Roman" w:hAnsi="Times New Roman"/>
          <w:sz w:val="24"/>
          <w:szCs w:val="24"/>
          <w:lang w:bidi="en-US"/>
        </w:rPr>
        <w:t>программы-ревизоры</w:t>
      </w:r>
      <w:bookmarkEnd w:id="81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2" w:name="_Toc505274312"/>
      <w:r w:rsidRPr="003D742A">
        <w:rPr>
          <w:rFonts w:ascii="Times New Roman" w:hAnsi="Times New Roman"/>
          <w:sz w:val="24"/>
          <w:szCs w:val="24"/>
          <w:lang w:bidi="en-US"/>
        </w:rPr>
        <w:t>программы сканирования</w:t>
      </w:r>
      <w:bookmarkEnd w:id="82"/>
    </w:p>
    <w:p w:rsidR="001158CA" w:rsidRPr="003D742A" w:rsidRDefault="001158CA" w:rsidP="001678DC">
      <w:pPr>
        <w:shd w:val="clear" w:color="auto" w:fill="FFFFFF"/>
        <w:spacing w:before="95" w:after="95"/>
        <w:ind w:left="284" w:right="284" w:firstLine="142"/>
        <w:outlineLvl w:val="2"/>
        <w:rPr>
          <w:rFonts w:eastAsia="Calibri"/>
          <w:lang w:eastAsia="en-US" w:bidi="en-US"/>
        </w:rPr>
      </w:pPr>
    </w:p>
    <w:p w:rsidR="001158CA" w:rsidRPr="00077BD3" w:rsidRDefault="001158CA" w:rsidP="001678DC">
      <w:pPr>
        <w:pStyle w:val="a7"/>
        <w:numPr>
          <w:ilvl w:val="0"/>
          <w:numId w:val="26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b/>
          <w:sz w:val="24"/>
          <w:szCs w:val="24"/>
        </w:rPr>
      </w:pPr>
      <w:bookmarkStart w:id="83" w:name="_Toc505274313"/>
      <w:r w:rsidRPr="00077BD3">
        <w:rPr>
          <w:rFonts w:ascii="Times New Roman" w:hAnsi="Times New Roman"/>
          <w:b/>
          <w:sz w:val="24"/>
          <w:szCs w:val="24"/>
        </w:rPr>
        <w:t>Основными путями проникновения вирусов в компьютер являются:</w:t>
      </w:r>
      <w:bookmarkEnd w:id="83"/>
    </w:p>
    <w:p w:rsidR="001158CA" w:rsidRPr="00077BD3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4" w:name="_Toc505274314"/>
      <w:r w:rsidRPr="00077BD3">
        <w:rPr>
          <w:rFonts w:ascii="Times New Roman" w:hAnsi="Times New Roman"/>
          <w:sz w:val="24"/>
          <w:szCs w:val="24"/>
          <w:lang w:bidi="en-US"/>
        </w:rPr>
        <w:t>компьютерные сети</w:t>
      </w:r>
      <w:bookmarkEnd w:id="84"/>
      <w:r w:rsidRPr="00077BD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1158CA" w:rsidRPr="003D742A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5" w:name="_Toc505274315"/>
      <w:r w:rsidRPr="003D742A">
        <w:rPr>
          <w:rFonts w:ascii="Times New Roman" w:hAnsi="Times New Roman"/>
          <w:sz w:val="24"/>
          <w:szCs w:val="24"/>
          <w:lang w:bidi="en-US"/>
        </w:rPr>
        <w:t>гибкие диски файлы,</w:t>
      </w:r>
      <w:bookmarkEnd w:id="85"/>
      <w:r w:rsidRPr="003D742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1158CA" w:rsidRPr="003D742A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6" w:name="_Toc505274316"/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созданные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в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Word</w:t>
      </w:r>
      <w:proofErr w:type="spellEnd"/>
      <w:r w:rsidRPr="003D742A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Excel</w:t>
      </w:r>
      <w:bookmarkEnd w:id="86"/>
      <w:proofErr w:type="spellEnd"/>
    </w:p>
    <w:p w:rsidR="001158CA" w:rsidRPr="00D00DBE" w:rsidRDefault="001158CA" w:rsidP="001678DC">
      <w:pPr>
        <w:pStyle w:val="afb"/>
        <w:numPr>
          <w:ilvl w:val="0"/>
          <w:numId w:val="26"/>
        </w:numPr>
        <w:ind w:left="426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7" w:name="_Toc505274317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то он-сервер.</w:t>
      </w:r>
      <w:bookmarkEnd w:id="87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8" w:name="_Toc505274318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выключается, то он - сервер.</w:t>
      </w:r>
      <w:bookmarkEnd w:id="88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9" w:name="_Toc505274319"/>
      <w:r w:rsidRPr="003D742A">
        <w:rPr>
          <w:rFonts w:ascii="Times New Roman" w:hAnsi="Times New Roman"/>
          <w:sz w:val="24"/>
          <w:szCs w:val="24"/>
          <w:lang w:bidi="en-US"/>
        </w:rPr>
        <w:t xml:space="preserve">Если компьютер не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выключается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,т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>о</w:t>
      </w:r>
      <w:proofErr w:type="spellEnd"/>
      <w:r w:rsidRPr="003D742A">
        <w:rPr>
          <w:rFonts w:ascii="Times New Roman" w:hAnsi="Times New Roman"/>
          <w:sz w:val="24"/>
          <w:szCs w:val="24"/>
          <w:lang w:bidi="en-US"/>
        </w:rPr>
        <w:t xml:space="preserve"> он -сервер.</w:t>
      </w:r>
      <w:bookmarkEnd w:id="89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90" w:name="_Toc505274320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выключается, то, о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н-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сервер.</w:t>
      </w:r>
      <w:bookmarkEnd w:id="90"/>
    </w:p>
    <w:p w:rsidR="001158CA" w:rsidRPr="00D00DBE" w:rsidRDefault="001158CA" w:rsidP="001678DC">
      <w:pPr>
        <w:pStyle w:val="af7"/>
        <w:spacing w:line="235" w:lineRule="auto"/>
        <w:ind w:left="426"/>
        <w:rPr>
          <w:b/>
        </w:rPr>
      </w:pPr>
    </w:p>
    <w:p w:rsidR="001158CA" w:rsidRPr="00D00DBE" w:rsidRDefault="001158CA" w:rsidP="001678DC">
      <w:pPr>
        <w:pStyle w:val="af7"/>
        <w:spacing w:line="235" w:lineRule="auto"/>
        <w:ind w:left="426"/>
        <w:rPr>
          <w:b/>
        </w:rPr>
      </w:pPr>
      <w:r w:rsidRPr="00D00DBE">
        <w:rPr>
          <w:b/>
        </w:rPr>
        <w:t>8.В ряду «символ</w:t>
      </w:r>
      <w:proofErr w:type="gramStart"/>
      <w:r w:rsidRPr="00D00DBE">
        <w:rPr>
          <w:b/>
        </w:rPr>
        <w:t xml:space="preserve"> - … - </w:t>
      </w:r>
      <w:proofErr w:type="gramEnd"/>
      <w:r w:rsidRPr="00D00DBE">
        <w:rPr>
          <w:b/>
        </w:rPr>
        <w:t>строка – фрагмент текста» отсутствует …</w:t>
      </w:r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91" w:name="_Toc505274321"/>
      <w:r w:rsidRPr="003D742A">
        <w:rPr>
          <w:rFonts w:ascii="Times New Roman" w:hAnsi="Times New Roman"/>
          <w:sz w:val="24"/>
          <w:szCs w:val="24"/>
          <w:lang w:bidi="en-US"/>
        </w:rPr>
        <w:t>абзац;</w:t>
      </w:r>
      <w:bookmarkEnd w:id="91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r w:rsidRPr="003D742A">
        <w:rPr>
          <w:rFonts w:ascii="Times New Roman" w:hAnsi="Times New Roman"/>
          <w:sz w:val="24"/>
          <w:szCs w:val="24"/>
          <w:lang w:bidi="en-US"/>
        </w:rPr>
        <w:t xml:space="preserve"> </w:t>
      </w:r>
      <w:bookmarkStart w:id="92" w:name="_Toc505274322"/>
      <w:r w:rsidRPr="003D742A">
        <w:rPr>
          <w:rFonts w:ascii="Times New Roman" w:hAnsi="Times New Roman"/>
          <w:sz w:val="24"/>
          <w:szCs w:val="24"/>
          <w:lang w:bidi="en-US"/>
        </w:rPr>
        <w:t>слово;</w:t>
      </w:r>
      <w:bookmarkEnd w:id="92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r w:rsidRPr="003D742A">
        <w:rPr>
          <w:rFonts w:ascii="Times New Roman" w:hAnsi="Times New Roman"/>
          <w:sz w:val="24"/>
          <w:szCs w:val="24"/>
          <w:lang w:bidi="en-US"/>
        </w:rPr>
        <w:t xml:space="preserve"> </w:t>
      </w:r>
      <w:bookmarkStart w:id="93" w:name="_Toc505274323"/>
      <w:r w:rsidRPr="003D742A">
        <w:rPr>
          <w:rFonts w:ascii="Times New Roman" w:hAnsi="Times New Roman"/>
          <w:sz w:val="24"/>
          <w:szCs w:val="24"/>
          <w:lang w:bidi="en-US"/>
        </w:rPr>
        <w:t>предложение;</w:t>
      </w:r>
      <w:bookmarkEnd w:id="93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94" w:name="_Toc505274324"/>
      <w:r w:rsidRPr="003D742A">
        <w:rPr>
          <w:rFonts w:ascii="Times New Roman" w:hAnsi="Times New Roman"/>
          <w:sz w:val="24"/>
          <w:szCs w:val="24"/>
          <w:lang w:bidi="en-US"/>
        </w:rPr>
        <w:t>страница.</w:t>
      </w:r>
      <w:bookmarkEnd w:id="94"/>
    </w:p>
    <w:p w:rsidR="001158CA" w:rsidRPr="00D00DBE" w:rsidRDefault="001158CA" w:rsidP="001158CA">
      <w:pPr>
        <w:pStyle w:val="afb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9.  Даны два фрагмента текста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jc w:val="both"/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35"/>
              <w:jc w:val="both"/>
              <w:rPr>
                <w:sz w:val="20"/>
                <w:szCs w:val="20"/>
              </w:rPr>
            </w:pPr>
            <w:r w:rsidRPr="00D00DBE">
              <w:rPr>
                <w:sz w:val="20"/>
                <w:szCs w:val="20"/>
              </w:rPr>
              <w:t>Для того</w:t>
            </w:r>
            <w:proofErr w:type="gramStart"/>
            <w:r w:rsidRPr="00D00DBE">
              <w:rPr>
                <w:sz w:val="20"/>
                <w:szCs w:val="20"/>
              </w:rPr>
              <w:t>,</w:t>
            </w:r>
            <w:proofErr w:type="gramEnd"/>
            <w:r w:rsidRPr="00D00DBE">
              <w:rPr>
                <w:sz w:val="20"/>
                <w:szCs w:val="20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0"/>
                <w:szCs w:val="20"/>
              </w:rPr>
              <w:t>провайдером</w:t>
            </w:r>
            <w:r w:rsidRPr="00D00DBE">
              <w:rPr>
                <w:sz w:val="20"/>
                <w:szCs w:val="20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35"/>
              <w:jc w:val="both"/>
              <w:rPr>
                <w:sz w:val="20"/>
                <w:szCs w:val="20"/>
              </w:rPr>
            </w:pPr>
            <w:r w:rsidRPr="00D00DBE">
              <w:rPr>
                <w:sz w:val="20"/>
                <w:szCs w:val="20"/>
              </w:rPr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сходство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 ____________</w:t>
      </w:r>
      <w:r>
        <w:t xml:space="preserve">   * </w:t>
      </w:r>
      <w:r w:rsidRPr="0009682B">
        <w:t>абзацев    _ ______________________________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Выберите правильный порядок действий при выполнении автоматического перевода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Набрать текст, отредактировать его, запустить программу перевода, выбрать команду ПЕРЕВЕСТИ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lastRenderedPageBreak/>
        <w:t>Открыть файл с исходным текстом, запустить программу перевода, выбрать команду ПЕРЕВЕСТИ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запустить программу перевода, выбрать команду ПЕРЕВЕСТИ, сохранить файл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запустить программу перевода, Набрать текст, выбрать команду ПЕРЕВЕСТИ, отредактировать файл,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11.Как быстро запустить демонстрацию слайдов?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Выполнить команду «Показ презентации»;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Выполнить команду «Вставка»;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Нажатием клавиши «F5»;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Нажатием клавиши «F10».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 xml:space="preserve">12.Какую функцию выполнит комбинация клавиш </w:t>
      </w:r>
      <w:proofErr w:type="spellStart"/>
      <w:r w:rsidRPr="00D00DBE">
        <w:rPr>
          <w:b/>
        </w:rPr>
        <w:t>Ctrl</w:t>
      </w:r>
      <w:proofErr w:type="spellEnd"/>
      <w:r w:rsidRPr="00D00DBE">
        <w:rPr>
          <w:b/>
        </w:rPr>
        <w:t xml:space="preserve"> + M?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>создания копии выделенного слайда;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 xml:space="preserve"> создания новой презентации;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 xml:space="preserve"> создания нового слайда общей цветовой схемы;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>создания пустого слайда.</w:t>
      </w: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>13.Что произойдет после двойного щелчка по значку файла с расширением .</w:t>
      </w:r>
      <w:proofErr w:type="spellStart"/>
      <w:r w:rsidRPr="00E332B0">
        <w:rPr>
          <w:b/>
          <w:szCs w:val="28"/>
        </w:rPr>
        <w:t>pps</w:t>
      </w:r>
      <w:proofErr w:type="spellEnd"/>
      <w:r w:rsidRPr="00E332B0">
        <w:rPr>
          <w:b/>
          <w:szCs w:val="28"/>
        </w:rPr>
        <w:t xml:space="preserve"> или .</w:t>
      </w:r>
      <w:proofErr w:type="spellStart"/>
      <w:r w:rsidRPr="00E332B0">
        <w:rPr>
          <w:b/>
          <w:szCs w:val="28"/>
        </w:rPr>
        <w:t>ppsx</w:t>
      </w:r>
      <w:proofErr w:type="spellEnd"/>
      <w:r w:rsidRPr="00E332B0">
        <w:rPr>
          <w:b/>
          <w:szCs w:val="28"/>
        </w:rPr>
        <w:t>?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Презентация откроется в режиме просмотра «Обычный»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Презентация откроется в режиме просмотра «Сортировщик слайдов»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Откроется образец слайдов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Запустится полноэкранный показ презентации</w:t>
      </w:r>
    </w:p>
    <w:p w:rsidR="001158CA" w:rsidRPr="00D00DBE" w:rsidRDefault="001158CA" w:rsidP="001158CA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b/>
          <w:bCs/>
          <w:lang w:eastAsia="ru-RU"/>
        </w:rPr>
        <w:t xml:space="preserve">Какую клавишу необходимо удерживать в нажатом состоянии, чтобы скопировать выделенный фрагмент рисунка с помощью буксировки, в графическом редакторе </w:t>
      </w:r>
      <w:proofErr w:type="spellStart"/>
      <w:r w:rsidRPr="00D00DBE">
        <w:rPr>
          <w:rFonts w:ascii="Times New Roman" w:eastAsia="Times New Roman" w:hAnsi="Times New Roman"/>
          <w:b/>
          <w:bCs/>
          <w:lang w:eastAsia="ru-RU"/>
        </w:rPr>
        <w:t>Paint</w:t>
      </w:r>
      <w:proofErr w:type="spellEnd"/>
      <w:r w:rsidRPr="00D00DBE">
        <w:rPr>
          <w:rFonts w:ascii="Times New Roman" w:eastAsia="Times New Roman" w:hAnsi="Times New Roman"/>
          <w:b/>
          <w:bCs/>
          <w:lang w:eastAsia="ru-RU"/>
        </w:rPr>
        <w:t>?</w:t>
      </w:r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Alt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Shift</w:t>
      </w:r>
      <w:proofErr w:type="spellEnd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CapsLock</w:t>
      </w:r>
      <w:proofErr w:type="spellEnd"/>
    </w:p>
    <w:p w:rsidR="001158CA" w:rsidRPr="00D00DBE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t xml:space="preserve">15. Графические объекты в </w:t>
      </w:r>
      <w:proofErr w:type="spellStart"/>
      <w:r w:rsidRPr="00D00DBE">
        <w:rPr>
          <w:b/>
        </w:rPr>
        <w:t>word</w:t>
      </w:r>
      <w:proofErr w:type="spellEnd"/>
      <w:r w:rsidRPr="00D00DBE">
        <w:rPr>
          <w:b/>
        </w:rPr>
        <w:t xml:space="preserve"> – это … 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автофигуры, схемы, кривые, линии и объекты </w:t>
      </w:r>
      <w:proofErr w:type="spellStart"/>
      <w:r w:rsidRPr="00D00DBE">
        <w:rPr>
          <w:rFonts w:ascii="Times New Roman" w:hAnsi="Times New Roman"/>
        </w:rPr>
        <w:t>WordArt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диаграммы, линии и схемы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объекты </w:t>
      </w:r>
      <w:proofErr w:type="spellStart"/>
      <w:r w:rsidRPr="00D00DBE">
        <w:rPr>
          <w:rFonts w:ascii="Times New Roman" w:hAnsi="Times New Roman"/>
        </w:rPr>
        <w:t>WordArt</w:t>
      </w:r>
      <w:proofErr w:type="spellEnd"/>
      <w:r w:rsidRPr="00D00DBE">
        <w:rPr>
          <w:rFonts w:ascii="Times New Roman" w:hAnsi="Times New Roman"/>
        </w:rPr>
        <w:t>, таблицы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варианты б, </w:t>
      </w:r>
      <w:proofErr w:type="gramStart"/>
      <w:r w:rsidRPr="00D00DBE">
        <w:rPr>
          <w:rFonts w:ascii="Times New Roman" w:hAnsi="Times New Roman"/>
        </w:rPr>
        <w:t>в</w:t>
      </w:r>
      <w:proofErr w:type="gramEnd"/>
    </w:p>
    <w:p w:rsidR="001158CA" w:rsidRDefault="001158CA" w:rsidP="001158CA">
      <w:pPr>
        <w:pStyle w:val="af7"/>
        <w:jc w:val="right"/>
        <w:rPr>
          <w:b/>
        </w:rPr>
      </w:pPr>
    </w:p>
    <w:p w:rsidR="001158CA" w:rsidRDefault="001158CA" w:rsidP="001158CA">
      <w:pPr>
        <w:pStyle w:val="af7"/>
        <w:jc w:val="right"/>
        <w:rPr>
          <w:b/>
        </w:rPr>
      </w:pPr>
    </w:p>
    <w:p w:rsidR="001158CA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6</w:t>
      </w:r>
    </w:p>
    <w:p w:rsidR="001158CA" w:rsidRPr="00077BD3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30"/>
        </w:numPr>
        <w:rPr>
          <w:b/>
        </w:rPr>
      </w:pPr>
      <w:r w:rsidRPr="00D00DBE">
        <w:rPr>
          <w:b/>
        </w:rPr>
        <w:t>Что является главным ресурсом в современном информационном обществе?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средства массовой информации (СМИ);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информация;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телевидение;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денежные средства.</w:t>
      </w:r>
    </w:p>
    <w:p w:rsidR="001158CA" w:rsidRDefault="001158CA" w:rsidP="001158CA">
      <w:pPr>
        <w:autoSpaceDE w:val="0"/>
        <w:autoSpaceDN w:val="0"/>
        <w:adjustRightInd w:val="0"/>
        <w:rPr>
          <w:b/>
          <w:lang w:val="en-US"/>
        </w:rPr>
      </w:pPr>
    </w:p>
    <w:p w:rsidR="001158CA" w:rsidRPr="00D00DBE" w:rsidRDefault="001158CA" w:rsidP="001158CA">
      <w:pPr>
        <w:autoSpaceDE w:val="0"/>
        <w:autoSpaceDN w:val="0"/>
        <w:adjustRightInd w:val="0"/>
        <w:rPr>
          <w:b/>
        </w:rPr>
      </w:pPr>
      <w:r w:rsidRPr="00D00DBE">
        <w:rPr>
          <w:b/>
        </w:rPr>
        <w:t>2. Информационным процессом является: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химической и механической очистки воды;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расследования преступления;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производства электроэнергии;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извлечения полезных ископаемых из недр земли.</w:t>
      </w:r>
    </w:p>
    <w:p w:rsidR="001158CA" w:rsidRPr="00D00DBE" w:rsidRDefault="001158CA" w:rsidP="001158CA">
      <w:pPr>
        <w:rPr>
          <w:b/>
          <w:bCs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3.Что из ниже перечисленного не является компонентом электронного офиса?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электронная таблица;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электронная записная книжка;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настольный календарь;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текстовый редактор.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 xml:space="preserve">4. Коммуникационные сети – это сети, предназначенные </w:t>
      </w:r>
      <w:proofErr w:type="gramStart"/>
      <w:r w:rsidRPr="00D00DBE">
        <w:rPr>
          <w:b/>
        </w:rPr>
        <w:t>для</w:t>
      </w:r>
      <w:proofErr w:type="gramEnd"/>
      <w:r w:rsidRPr="00D00DBE">
        <w:rPr>
          <w:b/>
        </w:rPr>
        <w:t xml:space="preserve"> 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сохранение информации;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создания новой информации;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передачи данных;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связи устройств с электрической сетью города.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7"/>
        <w:numPr>
          <w:ilvl w:val="0"/>
          <w:numId w:val="28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b/>
        </w:rPr>
      </w:pPr>
      <w:bookmarkStart w:id="95" w:name="_Toc505274325"/>
      <w:r w:rsidRPr="00D00DBE">
        <w:rPr>
          <w:rFonts w:ascii="Times New Roman" w:hAnsi="Times New Roman"/>
          <w:b/>
        </w:rPr>
        <w:t>Отличительными особенностями компьютерного вируса являются:</w:t>
      </w:r>
      <w:bookmarkEnd w:id="95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6" w:name="_Toc505274326"/>
      <w:r w:rsidRPr="00D00DBE">
        <w:rPr>
          <w:rFonts w:ascii="Times New Roman" w:eastAsia="Times New Roman" w:hAnsi="Times New Roman"/>
          <w:lang w:eastAsia="ru-RU"/>
        </w:rPr>
        <w:t>значительный объем программного кода</w:t>
      </w:r>
      <w:bookmarkEnd w:id="96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7" w:name="_Toc505274327"/>
      <w:r w:rsidRPr="00D00DBE">
        <w:rPr>
          <w:rFonts w:ascii="Times New Roman" w:eastAsia="Times New Roman" w:hAnsi="Times New Roman"/>
          <w:lang w:eastAsia="ru-RU"/>
        </w:rPr>
        <w:t>необходимость запуска со стороны пользователя</w:t>
      </w:r>
      <w:bookmarkEnd w:id="97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8" w:name="_Toc505274328"/>
      <w:r w:rsidRPr="00D00DBE">
        <w:rPr>
          <w:rFonts w:ascii="Times New Roman" w:eastAsia="Times New Roman" w:hAnsi="Times New Roman"/>
          <w:lang w:eastAsia="ru-RU"/>
        </w:rPr>
        <w:t>способность к повышению помехоустойчивости операционной системы</w:t>
      </w:r>
      <w:bookmarkEnd w:id="98"/>
      <w:r w:rsidRPr="00D00DBE">
        <w:rPr>
          <w:rFonts w:ascii="Times New Roman" w:eastAsia="Times New Roman" w:hAnsi="Times New Roman"/>
          <w:lang w:eastAsia="ru-RU"/>
        </w:rPr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9" w:name="_Toc505274329"/>
      <w:r w:rsidRPr="00D00DBE">
        <w:rPr>
          <w:rFonts w:ascii="Times New Roman" w:eastAsia="Times New Roman" w:hAnsi="Times New Roman"/>
          <w:lang w:eastAsia="ru-RU"/>
        </w:rPr>
        <w:t>маленький объем, способность к самостоятельному запуску и многократному копированию кода, к созданию помех корректной работе компьютера</w:t>
      </w:r>
      <w:bookmarkEnd w:id="99"/>
    </w:p>
    <w:p w:rsidR="001158CA" w:rsidRDefault="001158CA" w:rsidP="001158CA">
      <w:pPr>
        <w:autoSpaceDE w:val="0"/>
        <w:autoSpaceDN w:val="0"/>
        <w:adjustRightInd w:val="0"/>
        <w:rPr>
          <w:b/>
        </w:rPr>
      </w:pPr>
    </w:p>
    <w:p w:rsidR="001158CA" w:rsidRPr="00D00DBE" w:rsidRDefault="001158CA" w:rsidP="001158CA">
      <w:pPr>
        <w:autoSpaceDE w:val="0"/>
        <w:autoSpaceDN w:val="0"/>
        <w:adjustRightInd w:val="0"/>
        <w:rPr>
          <w:b/>
        </w:rPr>
      </w:pPr>
      <w:r w:rsidRPr="00D00DBE">
        <w:rPr>
          <w:b/>
        </w:rPr>
        <w:t>6. Компьютерные вирусы - это: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вредоносные программы, которые возникают в связи со сбоями в аппаратных средствах компьютера;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программы, которые пишутся хакерами специально для нанесения ущерба пользователям ПК;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программы, являющиеся следствием ошибок в операци</w:t>
      </w:r>
      <w:r w:rsidRPr="00D00DBE">
        <w:rPr>
          <w:rFonts w:ascii="Times New Roman" w:hAnsi="Times New Roman"/>
        </w:rPr>
        <w:softHyphen/>
        <w:t>онной системе;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вирусы, сходные по природе с биологическими вирусами.</w:t>
      </w:r>
    </w:p>
    <w:p w:rsidR="001158CA" w:rsidRPr="00D00DBE" w:rsidRDefault="001158CA" w:rsidP="001158CA">
      <w:pPr>
        <w:pStyle w:val="afb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1) Все интернет - форумы дают фору уму</w:t>
      </w:r>
      <w:proofErr w:type="gramStart"/>
      <w:r w:rsidRPr="001678DC">
        <w:rPr>
          <w:sz w:val="24"/>
        </w:rPr>
        <w:t xml:space="preserve"> .</w:t>
      </w:r>
      <w:proofErr w:type="gramEnd"/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2) Все интернет-форумы дают фору уму</w:t>
      </w:r>
      <w:proofErr w:type="gramStart"/>
      <w:r w:rsidRPr="001678DC">
        <w:rPr>
          <w:sz w:val="24"/>
        </w:rPr>
        <w:t xml:space="preserve"> .</w:t>
      </w:r>
      <w:proofErr w:type="gramEnd"/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3) Все интерне</w:t>
      </w:r>
      <w:proofErr w:type="gramStart"/>
      <w:r w:rsidRPr="001678DC">
        <w:rPr>
          <w:sz w:val="24"/>
        </w:rPr>
        <w:t>т-</w:t>
      </w:r>
      <w:proofErr w:type="gramEnd"/>
      <w:r w:rsidRPr="001678DC">
        <w:rPr>
          <w:sz w:val="24"/>
        </w:rPr>
        <w:t xml:space="preserve"> форумы дают фору уму.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 xml:space="preserve">4) Все </w:t>
      </w:r>
      <w:proofErr w:type="gramStart"/>
      <w:r w:rsidRPr="001678DC">
        <w:rPr>
          <w:sz w:val="24"/>
        </w:rPr>
        <w:t>интернет-форумы</w:t>
      </w:r>
      <w:proofErr w:type="gramEnd"/>
      <w:r w:rsidRPr="001678DC">
        <w:rPr>
          <w:sz w:val="24"/>
        </w:rPr>
        <w:t xml:space="preserve"> дают фору уму.</w:t>
      </w:r>
    </w:p>
    <w:p w:rsidR="001158CA" w:rsidRPr="00D00DBE" w:rsidRDefault="001158CA" w:rsidP="001158CA">
      <w:pPr>
        <w:pStyle w:val="af7"/>
        <w:spacing w:line="235" w:lineRule="auto"/>
        <w:ind w:left="360"/>
        <w:rPr>
          <w:b/>
        </w:rPr>
      </w:pPr>
    </w:p>
    <w:p w:rsidR="001158CA" w:rsidRPr="00D00DBE" w:rsidRDefault="001158CA" w:rsidP="001158CA">
      <w:pPr>
        <w:pStyle w:val="af7"/>
        <w:spacing w:line="235" w:lineRule="auto"/>
        <w:ind w:left="360"/>
        <w:rPr>
          <w:b/>
        </w:rPr>
      </w:pPr>
      <w:r w:rsidRPr="00D00DBE">
        <w:rPr>
          <w:b/>
        </w:rPr>
        <w:t>8. Символ, вводимый с клавиатуры при наборе текста, отображается на экране дисплея в позиции определяемой…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>строкой состояния;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 xml:space="preserve"> положением предыдущего набранного символа;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 xml:space="preserve"> координатами;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>положением курсора.</w:t>
      </w:r>
    </w:p>
    <w:p w:rsidR="001158CA" w:rsidRPr="00D00DBE" w:rsidRDefault="001158CA" w:rsidP="001158CA">
      <w:pPr>
        <w:pStyle w:val="afb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9.  Даны два фрагмента текста.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58CA" w:rsidRPr="00976996" w:rsidTr="00F07FBA">
        <w:trPr>
          <w:trHeight w:val="3250"/>
        </w:trPr>
        <w:tc>
          <w:tcPr>
            <w:tcW w:w="4785" w:type="dxa"/>
          </w:tcPr>
          <w:p w:rsidR="001158CA" w:rsidRPr="00D00DBE" w:rsidRDefault="001158CA" w:rsidP="00F07FBA">
            <w:pPr>
              <w:pStyle w:val="afb"/>
              <w:jc w:val="right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  <w:p w:rsidR="001158CA" w:rsidRPr="00D00DBE" w:rsidRDefault="001158CA" w:rsidP="00F07FBA">
            <w:pPr>
              <w:pStyle w:val="afb"/>
            </w:pP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>Для того</w:t>
            </w:r>
            <w:proofErr w:type="gramStart"/>
            <w:r w:rsidRPr="00D00DBE">
              <w:rPr>
                <w:sz w:val="22"/>
                <w:szCs w:val="22"/>
              </w:rPr>
              <w:t>,</w:t>
            </w:r>
            <w:proofErr w:type="gramEnd"/>
            <w:r w:rsidRPr="00D00DBE">
              <w:rPr>
                <w:sz w:val="22"/>
                <w:szCs w:val="22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2"/>
                <w:szCs w:val="22"/>
              </w:rPr>
              <w:t>провайдером</w:t>
            </w:r>
            <w:r w:rsidRPr="00D00DBE">
              <w:rPr>
                <w:sz w:val="22"/>
                <w:szCs w:val="22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 доступ в Интернет.</w:t>
            </w:r>
            <w:r w:rsidRPr="00D00DBE">
              <w:t xml:space="preserve"> 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различия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 _________________</w:t>
      </w:r>
      <w:r>
        <w:t xml:space="preserve">   *</w:t>
      </w:r>
      <w:r w:rsidRPr="0009682B">
        <w:t>абзацев   ____________________________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Выберите правильный порядок действий при сканировании документа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>Распознавание, сканирование, сегментация, передача в приложение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>Сканирование, сегментация, распознавание, передача в приложение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 xml:space="preserve">Сегментация, сканирование,  распознавание,  сохранение 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 xml:space="preserve">Сканирование, распознавание, передача в приложение, сегментация 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11.Что является минимальным элементом презентации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Рисунок;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Слайд;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Пиксель;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Анимированный объект.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12. К элементам интерфейса программы можно отнести…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Экран монитора;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Заголовок, меню, строка состояния, область задач и т.д.;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Системный блок;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Слово, абзац, строку.</w:t>
      </w:r>
    </w:p>
    <w:p w:rsidR="001158CA" w:rsidRPr="00D00DBE" w:rsidRDefault="001158CA" w:rsidP="001158CA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13.Какая из перечисленных лент в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2007/2010 позволяет выбрать другой макет для текущего слайда?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Вставка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Показ слайдов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Главная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Дизайн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Рецензирования</w:t>
      </w:r>
    </w:p>
    <w:p w:rsidR="001158CA" w:rsidRPr="00D00DBE" w:rsidRDefault="001158CA" w:rsidP="001158CA">
      <w:pPr>
        <w:spacing w:before="100" w:beforeAutospacing="1" w:after="100" w:afterAutospacing="1"/>
      </w:pPr>
      <w:r w:rsidRPr="00D00DBE">
        <w:rPr>
          <w:b/>
          <w:bCs/>
        </w:rPr>
        <w:t xml:space="preserve">14. Как изменить цвет фона в графическом редакторе </w:t>
      </w:r>
      <w:proofErr w:type="spellStart"/>
      <w:r w:rsidRPr="00D00DBE">
        <w:rPr>
          <w:b/>
          <w:bCs/>
        </w:rPr>
        <w:t>Paint</w:t>
      </w:r>
      <w:proofErr w:type="spellEnd"/>
      <w:r w:rsidRPr="00D00DBE">
        <w:rPr>
          <w:b/>
          <w:bCs/>
        </w:rPr>
        <w:t>?</w:t>
      </w:r>
      <w:r w:rsidRPr="00D00DBE">
        <w:t xml:space="preserve"> 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>Одиночный щелчок левой кнопкой мыши на нужном цвете в палитре;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Одиночный щелчок правой кнопкой мыши на нужном цвете в палитре; 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Двойной щелчок левой кнопкой мыши на нужном цвете в палитре; 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>Двойной щелчок правой кнопкой мыши на нужном цвете в палитре.</w:t>
      </w:r>
    </w:p>
    <w:p w:rsidR="001158CA" w:rsidRPr="00D00DBE" w:rsidRDefault="001158CA" w:rsidP="001158CA">
      <w:pPr>
        <w:spacing w:before="100" w:beforeAutospacing="1" w:after="100" w:afterAutospacing="1"/>
        <w:jc w:val="both"/>
        <w:rPr>
          <w:i/>
          <w:iCs/>
        </w:rPr>
      </w:pPr>
      <w:r w:rsidRPr="00D00DBE">
        <w:rPr>
          <w:b/>
        </w:rPr>
        <w:t xml:space="preserve">15. Какие действия </w:t>
      </w:r>
      <w:r>
        <w:rPr>
          <w:b/>
        </w:rPr>
        <w:t>нельзя</w:t>
      </w:r>
      <w:r w:rsidRPr="00D00DBE">
        <w:rPr>
          <w:b/>
        </w:rPr>
        <w:t xml:space="preserve"> выполнить со вставленной формулой?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редактировать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рассчитывать значения в этой формуле.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Удалить формулу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Копировать формулу </w:t>
      </w:r>
    </w:p>
    <w:p w:rsidR="001158CA" w:rsidRPr="00D00DBE" w:rsidRDefault="001158CA" w:rsidP="001158CA"/>
    <w:p w:rsidR="001158CA" w:rsidRDefault="001158CA" w:rsidP="001158CA">
      <w:pPr>
        <w:ind w:hanging="1"/>
        <w:rPr>
          <w:b/>
          <w:u w:val="single"/>
        </w:rPr>
      </w:pPr>
      <w:r w:rsidRPr="00D20826">
        <w:rPr>
          <w:b/>
          <w:u w:val="single"/>
        </w:rPr>
        <w:t xml:space="preserve">Критерии оценки </w:t>
      </w:r>
      <w:r>
        <w:rPr>
          <w:b/>
          <w:u w:val="single"/>
        </w:rPr>
        <w:t xml:space="preserve">результатов </w:t>
      </w:r>
      <w:r w:rsidRPr="00D20826">
        <w:rPr>
          <w:b/>
          <w:u w:val="single"/>
        </w:rPr>
        <w:t>тестирования:</w:t>
      </w:r>
    </w:p>
    <w:p w:rsidR="001158CA" w:rsidRPr="00D20826" w:rsidRDefault="001158CA" w:rsidP="001158CA">
      <w:pPr>
        <w:ind w:hanging="1"/>
        <w:rPr>
          <w:b/>
          <w:u w:val="single"/>
        </w:rPr>
      </w:pPr>
    </w:p>
    <w:p w:rsidR="001158CA" w:rsidRPr="00D00DBE" w:rsidRDefault="001158CA" w:rsidP="001158CA">
      <w:r w:rsidRPr="00D00DBE">
        <w:t>За каждый полный правильный ответ дается 1 балл. Неправильный ответ – 0 баллов</w:t>
      </w:r>
    </w:p>
    <w:p w:rsidR="001158CA" w:rsidRPr="00D00DBE" w:rsidRDefault="001158CA" w:rsidP="001158CA">
      <w:r w:rsidRPr="00D00DBE">
        <w:t>15-14 баллов – оценка «5»</w:t>
      </w:r>
    </w:p>
    <w:p w:rsidR="001158CA" w:rsidRPr="00D00DBE" w:rsidRDefault="001158CA" w:rsidP="001158CA">
      <w:r w:rsidRPr="00D00DBE">
        <w:t>13-1</w:t>
      </w:r>
      <w:r>
        <w:t>1</w:t>
      </w:r>
      <w:r w:rsidRPr="00D00DBE">
        <w:t xml:space="preserve"> баллов - оценка «4»</w:t>
      </w:r>
    </w:p>
    <w:p w:rsidR="001158CA" w:rsidRPr="00D00DBE" w:rsidRDefault="001158CA" w:rsidP="001158CA">
      <w:r w:rsidRPr="00D00DBE">
        <w:t>1</w:t>
      </w:r>
      <w:r>
        <w:t>0</w:t>
      </w:r>
      <w:r w:rsidRPr="00D00DBE">
        <w:t>-</w:t>
      </w:r>
      <w:r>
        <w:t>9</w:t>
      </w:r>
      <w:r w:rsidRPr="00D00DBE">
        <w:t xml:space="preserve"> баллов - оценка «3»</w:t>
      </w:r>
    </w:p>
    <w:p w:rsidR="001158CA" w:rsidRPr="00D00DBE" w:rsidRDefault="001158CA" w:rsidP="001158CA">
      <w:r w:rsidRPr="00D00DBE">
        <w:t xml:space="preserve">Менее </w:t>
      </w:r>
      <w:r>
        <w:t>9</w:t>
      </w:r>
      <w:r w:rsidRPr="00D00DBE">
        <w:t xml:space="preserve"> баллов оценка «2»</w:t>
      </w:r>
    </w:p>
    <w:p w:rsidR="00DF7642" w:rsidRDefault="00DF764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158CA" w:rsidRDefault="001158CA" w:rsidP="001158CA">
      <w:pPr>
        <w:ind w:left="709" w:hanging="1"/>
        <w:rPr>
          <w:b/>
          <w:u w:val="single"/>
        </w:rPr>
      </w:pPr>
      <w:bookmarkStart w:id="100" w:name="_GoBack"/>
      <w:bookmarkEnd w:id="100"/>
    </w:p>
    <w:p w:rsidR="001158CA" w:rsidRPr="00197573" w:rsidRDefault="00197573" w:rsidP="00197573">
      <w:pPr>
        <w:pStyle w:val="2"/>
      </w:pPr>
      <w:bookmarkStart w:id="101" w:name="_Toc505274330"/>
      <w:r w:rsidRPr="00325FCE">
        <w:rPr>
          <w:lang w:val="ru-RU"/>
        </w:rPr>
        <w:t>2.</w:t>
      </w:r>
      <w:r w:rsidR="00DF7642">
        <w:rPr>
          <w:lang w:val="ru-RU"/>
        </w:rPr>
        <w:t>3</w:t>
      </w:r>
      <w:r w:rsidRPr="00325FCE">
        <w:rPr>
          <w:lang w:val="ru-RU"/>
        </w:rPr>
        <w:t>.</w:t>
      </w:r>
      <w:r w:rsidR="001158CA" w:rsidRPr="00197573">
        <w:t>Критерии оценки усвоения знаний:</w:t>
      </w:r>
      <w:bookmarkEnd w:id="101"/>
    </w:p>
    <w:p w:rsidR="001158CA" w:rsidRPr="00757C30" w:rsidRDefault="001158CA" w:rsidP="001158CA"/>
    <w:p w:rsidR="001158CA" w:rsidRPr="00740777" w:rsidRDefault="001158CA" w:rsidP="001158CA">
      <w:pPr>
        <w:ind w:hanging="1"/>
        <w:jc w:val="center"/>
        <w:rPr>
          <w:b/>
          <w:u w:val="single"/>
        </w:rPr>
      </w:pPr>
      <w:r w:rsidRPr="00740777">
        <w:rPr>
          <w:b/>
          <w:u w:val="single"/>
        </w:rPr>
        <w:t>Критерии оценки усвоения знаний и освоения умений</w:t>
      </w:r>
      <w:r>
        <w:rPr>
          <w:b/>
          <w:u w:val="single"/>
        </w:rPr>
        <w:t xml:space="preserve"> при выполнении теоретического задания</w:t>
      </w:r>
      <w:r w:rsidRPr="00740777">
        <w:rPr>
          <w:b/>
          <w:u w:val="single"/>
        </w:rPr>
        <w:t>: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5 (отлично) ставится за работу, выполненную полностью без ошибок и недочетов.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4 (хорошо) ставится за работу, выполненную полностью, но при наличии в ней не более одной негрубой ошибки и одного недочета, или не более трех недочетов.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3 (удовлетворительно) ставится, если студент правильно выполнил не менее 2/3 всей работы или допустил не более одной грубой и одной не грубой ошибки; не более трех негрубых ошибок; одной негрубой ошибки и трех недочетов; при наличии четырех - пяти недочетов.</w:t>
      </w:r>
    </w:p>
    <w:p w:rsidR="001158CA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2 (неудовлетворительно) ставится, если число ошибок и недочетов превысило норму для оценки 3 или выполнено менее 2/3 всей работы.</w:t>
      </w:r>
    </w:p>
    <w:p w:rsidR="00325FCE" w:rsidRDefault="00325FCE" w:rsidP="001158CA">
      <w:pPr>
        <w:ind w:hanging="1"/>
        <w:jc w:val="center"/>
        <w:rPr>
          <w:b/>
          <w:u w:val="single"/>
        </w:rPr>
      </w:pPr>
    </w:p>
    <w:p w:rsidR="001158CA" w:rsidRPr="00740777" w:rsidRDefault="001158CA" w:rsidP="001158CA">
      <w:pPr>
        <w:ind w:hanging="1"/>
        <w:jc w:val="center"/>
        <w:rPr>
          <w:b/>
          <w:u w:val="single"/>
        </w:rPr>
      </w:pPr>
      <w:r w:rsidRPr="00740777">
        <w:rPr>
          <w:b/>
          <w:u w:val="single"/>
        </w:rPr>
        <w:t>Критерии оценки усвоения знаний и освоения умений</w:t>
      </w:r>
      <w:r>
        <w:rPr>
          <w:b/>
          <w:u w:val="single"/>
        </w:rPr>
        <w:t xml:space="preserve"> при выполнении практического задания</w:t>
      </w:r>
      <w:r w:rsidRPr="00740777">
        <w:rPr>
          <w:b/>
          <w:u w:val="single"/>
        </w:rPr>
        <w:t>:</w:t>
      </w:r>
    </w:p>
    <w:p w:rsidR="001158CA" w:rsidRPr="00740777" w:rsidRDefault="001158CA" w:rsidP="001158CA">
      <w:pPr>
        <w:ind w:left="709" w:hanging="1"/>
        <w:rPr>
          <w:b/>
          <w:i/>
          <w:u w:val="single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4"/>
      </w:tblGrid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ind w:right="-391" w:hanging="108"/>
              <w:rPr>
                <w:b/>
                <w:szCs w:val="28"/>
              </w:rPr>
            </w:pPr>
            <w:r w:rsidRPr="00335A16">
              <w:rPr>
                <w:szCs w:val="28"/>
              </w:rPr>
              <w:t>Оценка</w:t>
            </w:r>
          </w:p>
        </w:tc>
        <w:tc>
          <w:tcPr>
            <w:tcW w:w="9354" w:type="dxa"/>
            <w:shd w:val="clear" w:color="auto" w:fill="auto"/>
          </w:tcPr>
          <w:p w:rsidR="00133482" w:rsidRPr="00335A16" w:rsidRDefault="00133482" w:rsidP="00133482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ind w:left="176"/>
              <w:jc w:val="center"/>
              <w:rPr>
                <w:color w:val="000000"/>
                <w:szCs w:val="28"/>
              </w:rPr>
            </w:pPr>
            <w:r w:rsidRPr="00335A16">
              <w:rPr>
                <w:color w:val="000000"/>
                <w:szCs w:val="28"/>
              </w:rPr>
              <w:t>Показатели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right="-391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«5 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полностью;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студент</w:t>
            </w:r>
            <w:r w:rsidRPr="001F7A01">
              <w:rPr>
                <w:color w:val="000000"/>
                <w:spacing w:val="6"/>
                <w:szCs w:val="28"/>
              </w:rPr>
              <w:t xml:space="preserve"> самостоятельно выполнил все этапы решения задач на </w:t>
            </w:r>
            <w:r>
              <w:rPr>
                <w:color w:val="000000"/>
                <w:spacing w:val="6"/>
                <w:szCs w:val="28"/>
              </w:rPr>
              <w:t>компьютере,</w:t>
            </w:r>
            <w:r w:rsidRPr="001F7A01">
              <w:rPr>
                <w:color w:val="000000"/>
                <w:spacing w:val="6"/>
                <w:szCs w:val="28"/>
              </w:rPr>
              <w:t xml:space="preserve"> в выполненной работе нет ошибок форматирования документа (возможны одна-две различные неточности,  не являющиеся следствием незнания или непонимания учебного материала).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right="-392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«4»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полностью, но использованы наименее оптимальные подходы к решению поставленной задачи, при выполнении обнаружилось недостаточное владение навыками работы с ПК в рамках поставленной задачи;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допущена одна ошибка или два-три недочета в редактировании или форматировании текста, выкладках или тексте документа.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«3»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pStyle w:val="afb"/>
              <w:numPr>
                <w:ilvl w:val="1"/>
                <w:numId w:val="188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не полностью, допущено более трех ошибок, но студент владеет основными навыками работы на ПК, требуемыми для решения поставленной задачи.</w:t>
            </w:r>
          </w:p>
        </w:tc>
      </w:tr>
      <w:tr w:rsidR="00133482" w:rsidRPr="00335A16" w:rsidTr="00133482">
        <w:trPr>
          <w:trHeight w:val="687"/>
        </w:trPr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«2»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pStyle w:val="afb"/>
              <w:numPr>
                <w:ilvl w:val="0"/>
                <w:numId w:val="188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допущены существенные ошибки, показавшие, что студент не владеет обязательными знаниями, умениями и навыками работы на ЭВМ или значительная часть работы выполнена не самостоятельно.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 xml:space="preserve">работа показала полное отсутствие у </w:t>
            </w:r>
            <w:r>
              <w:rPr>
                <w:color w:val="000000"/>
                <w:spacing w:val="6"/>
                <w:szCs w:val="28"/>
              </w:rPr>
              <w:t>студента</w:t>
            </w:r>
            <w:r w:rsidRPr="001F7A01">
              <w:rPr>
                <w:color w:val="000000"/>
                <w:spacing w:val="6"/>
                <w:szCs w:val="28"/>
              </w:rPr>
              <w:t xml:space="preserve"> обязательных знаний и навыков работы на ЭВМ по проверяемой теме</w:t>
            </w:r>
          </w:p>
        </w:tc>
      </w:tr>
    </w:tbl>
    <w:p w:rsidR="00D70927" w:rsidRPr="00953312" w:rsidRDefault="00D70927" w:rsidP="00133482">
      <w:pPr>
        <w:rPr>
          <w:color w:val="FF0000"/>
          <w:szCs w:val="28"/>
        </w:rPr>
      </w:pPr>
    </w:p>
    <w:sectPr w:rsidR="00D70927" w:rsidRPr="00953312" w:rsidSect="00FC5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02" w:rsidRDefault="008A1802">
      <w:r>
        <w:separator/>
      </w:r>
    </w:p>
  </w:endnote>
  <w:endnote w:type="continuationSeparator" w:id="0">
    <w:p w:rsidR="008A1802" w:rsidRDefault="008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02" w:rsidRDefault="008A1802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1802" w:rsidRDefault="008A1802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02" w:rsidRDefault="008A1802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7642">
      <w:rPr>
        <w:rStyle w:val="aa"/>
        <w:noProof/>
      </w:rPr>
      <w:t>38</w:t>
    </w:r>
    <w:r>
      <w:rPr>
        <w:rStyle w:val="aa"/>
      </w:rPr>
      <w:fldChar w:fldCharType="end"/>
    </w:r>
  </w:p>
  <w:p w:rsidR="008A1802" w:rsidRDefault="008A1802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02" w:rsidRDefault="008A1802">
      <w:r>
        <w:separator/>
      </w:r>
    </w:p>
  </w:footnote>
  <w:footnote w:type="continuationSeparator" w:id="0">
    <w:p w:rsidR="008A1802" w:rsidRDefault="008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E9"/>
    <w:multiLevelType w:val="multilevel"/>
    <w:tmpl w:val="348E8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4E8"/>
    <w:multiLevelType w:val="hybridMultilevel"/>
    <w:tmpl w:val="49B4D546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3530F"/>
    <w:multiLevelType w:val="hybridMultilevel"/>
    <w:tmpl w:val="7DB29C44"/>
    <w:lvl w:ilvl="0" w:tplc="4B4CF77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00D35C16"/>
    <w:multiLevelType w:val="hybridMultilevel"/>
    <w:tmpl w:val="DC14AF0E"/>
    <w:lvl w:ilvl="0" w:tplc="50FA10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7FA8"/>
    <w:multiLevelType w:val="hybridMultilevel"/>
    <w:tmpl w:val="25CA2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F2"/>
    <w:multiLevelType w:val="hybridMultilevel"/>
    <w:tmpl w:val="42BE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A262D"/>
    <w:multiLevelType w:val="hybridMultilevel"/>
    <w:tmpl w:val="357A000E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9B72D322">
      <w:start w:val="1"/>
      <w:numFmt w:val="decimal"/>
      <w:lvlText w:val="%2."/>
      <w:lvlJc w:val="left"/>
      <w:pPr>
        <w:ind w:left="187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7">
    <w:nsid w:val="057D449E"/>
    <w:multiLevelType w:val="hybridMultilevel"/>
    <w:tmpl w:val="39B2D724"/>
    <w:lvl w:ilvl="0" w:tplc="49C6C35A">
      <w:start w:val="1"/>
      <w:numFmt w:val="decimal"/>
      <w:lvlText w:val="%1."/>
      <w:lvlJc w:val="left"/>
      <w:pPr>
        <w:tabs>
          <w:tab w:val="num" w:pos="765"/>
        </w:tabs>
        <w:ind w:left="708" w:firstLine="5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647064E"/>
    <w:multiLevelType w:val="hybridMultilevel"/>
    <w:tmpl w:val="D6A65C20"/>
    <w:lvl w:ilvl="0" w:tplc="D15EA33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06EC2A78"/>
    <w:multiLevelType w:val="hybridMultilevel"/>
    <w:tmpl w:val="5C6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03EC9"/>
    <w:multiLevelType w:val="hybridMultilevel"/>
    <w:tmpl w:val="CE18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521F0"/>
    <w:multiLevelType w:val="hybridMultilevel"/>
    <w:tmpl w:val="4AF62DA8"/>
    <w:lvl w:ilvl="0" w:tplc="B876245E">
      <w:start w:val="1"/>
      <w:numFmt w:val="bullet"/>
      <w:lvlText w:val="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Marlett" w:hAnsi="Marlett" w:hint="default"/>
      </w:rPr>
    </w:lvl>
  </w:abstractNum>
  <w:abstractNum w:abstractNumId="12">
    <w:nsid w:val="0A587154"/>
    <w:multiLevelType w:val="hybridMultilevel"/>
    <w:tmpl w:val="93E2EB62"/>
    <w:lvl w:ilvl="0" w:tplc="BC5E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F692C"/>
    <w:multiLevelType w:val="hybridMultilevel"/>
    <w:tmpl w:val="F248766C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96271"/>
    <w:multiLevelType w:val="hybridMultilevel"/>
    <w:tmpl w:val="11FEB828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6850B8"/>
    <w:multiLevelType w:val="hybridMultilevel"/>
    <w:tmpl w:val="CF4E7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1899"/>
    <w:multiLevelType w:val="multilevel"/>
    <w:tmpl w:val="CB368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C64CE0"/>
    <w:multiLevelType w:val="hybridMultilevel"/>
    <w:tmpl w:val="A1F4AB84"/>
    <w:lvl w:ilvl="0" w:tplc="546C3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EC74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86108B7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6A481F"/>
    <w:multiLevelType w:val="hybridMultilevel"/>
    <w:tmpl w:val="E87C84C0"/>
    <w:lvl w:ilvl="0" w:tplc="3C1696FE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9">
    <w:nsid w:val="0DD9690E"/>
    <w:multiLevelType w:val="hybridMultilevel"/>
    <w:tmpl w:val="F1B65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3B0145"/>
    <w:multiLevelType w:val="hybridMultilevel"/>
    <w:tmpl w:val="A4804C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710E23"/>
    <w:multiLevelType w:val="hybridMultilevel"/>
    <w:tmpl w:val="EDB4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62337"/>
    <w:multiLevelType w:val="hybridMultilevel"/>
    <w:tmpl w:val="66621512"/>
    <w:lvl w:ilvl="0" w:tplc="B85628E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3">
    <w:nsid w:val="0FA85C8D"/>
    <w:multiLevelType w:val="hybridMultilevel"/>
    <w:tmpl w:val="CDE42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5F4FCD"/>
    <w:multiLevelType w:val="hybridMultilevel"/>
    <w:tmpl w:val="58EA5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E54F0"/>
    <w:multiLevelType w:val="hybridMultilevel"/>
    <w:tmpl w:val="66347682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6">
    <w:nsid w:val="110805EA"/>
    <w:multiLevelType w:val="hybridMultilevel"/>
    <w:tmpl w:val="30463E96"/>
    <w:lvl w:ilvl="0" w:tplc="69C4F1CA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8D0251"/>
    <w:multiLevelType w:val="hybridMultilevel"/>
    <w:tmpl w:val="FDDA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F9388D"/>
    <w:multiLevelType w:val="hybridMultilevel"/>
    <w:tmpl w:val="92601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5D389B"/>
    <w:multiLevelType w:val="hybridMultilevel"/>
    <w:tmpl w:val="5C6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75366B"/>
    <w:multiLevelType w:val="hybridMultilevel"/>
    <w:tmpl w:val="B1EE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4C0C58"/>
    <w:multiLevelType w:val="hybridMultilevel"/>
    <w:tmpl w:val="9FB8C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E5718F"/>
    <w:multiLevelType w:val="hybridMultilevel"/>
    <w:tmpl w:val="76B8CBF2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4F667B3"/>
    <w:multiLevelType w:val="hybridMultilevel"/>
    <w:tmpl w:val="7CC2C4D6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4D5D7B"/>
    <w:multiLevelType w:val="hybridMultilevel"/>
    <w:tmpl w:val="08D2D7A2"/>
    <w:lvl w:ilvl="0" w:tplc="E1340E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5">
    <w:nsid w:val="15F91FA6"/>
    <w:multiLevelType w:val="hybridMultilevel"/>
    <w:tmpl w:val="D026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6435F0"/>
    <w:multiLevelType w:val="hybridMultilevel"/>
    <w:tmpl w:val="E2C8A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7F08F4"/>
    <w:multiLevelType w:val="hybridMultilevel"/>
    <w:tmpl w:val="306E5716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8">
    <w:nsid w:val="18E94B11"/>
    <w:multiLevelType w:val="hybridMultilevel"/>
    <w:tmpl w:val="1D0A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7058FB"/>
    <w:multiLevelType w:val="hybridMultilevel"/>
    <w:tmpl w:val="D5A0D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95EB8"/>
    <w:multiLevelType w:val="hybridMultilevel"/>
    <w:tmpl w:val="115A27C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1CB62177"/>
    <w:multiLevelType w:val="hybridMultilevel"/>
    <w:tmpl w:val="06600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D019E6"/>
    <w:multiLevelType w:val="hybridMultilevel"/>
    <w:tmpl w:val="7898C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E94421E"/>
    <w:multiLevelType w:val="hybridMultilevel"/>
    <w:tmpl w:val="630887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EAA163B"/>
    <w:multiLevelType w:val="hybridMultilevel"/>
    <w:tmpl w:val="3476157E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1FEF3EE9"/>
    <w:multiLevelType w:val="hybridMultilevel"/>
    <w:tmpl w:val="77EE705C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A227C5"/>
    <w:multiLevelType w:val="hybridMultilevel"/>
    <w:tmpl w:val="97063944"/>
    <w:lvl w:ilvl="0" w:tplc="E8D0EF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21074381"/>
    <w:multiLevelType w:val="hybridMultilevel"/>
    <w:tmpl w:val="B8368046"/>
    <w:lvl w:ilvl="0" w:tplc="A442FFCC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48">
    <w:nsid w:val="210C7079"/>
    <w:multiLevelType w:val="hybridMultilevel"/>
    <w:tmpl w:val="32881CD6"/>
    <w:lvl w:ilvl="0" w:tplc="3402AE6E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15A361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21612F8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21EE6F65"/>
    <w:multiLevelType w:val="hybridMultilevel"/>
    <w:tmpl w:val="AB3C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2147FCE"/>
    <w:multiLevelType w:val="hybridMultilevel"/>
    <w:tmpl w:val="88C0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EBD2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7323EA"/>
    <w:multiLevelType w:val="hybridMultilevel"/>
    <w:tmpl w:val="FAAADA52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395E2B"/>
    <w:multiLevelType w:val="hybridMultilevel"/>
    <w:tmpl w:val="37F2CEF2"/>
    <w:lvl w:ilvl="0" w:tplc="D172C03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5">
    <w:nsid w:val="25B124DE"/>
    <w:multiLevelType w:val="hybridMultilevel"/>
    <w:tmpl w:val="49B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0365D5"/>
    <w:multiLevelType w:val="hybridMultilevel"/>
    <w:tmpl w:val="C122D6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330E7F"/>
    <w:multiLevelType w:val="multilevel"/>
    <w:tmpl w:val="A156DB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2885431D"/>
    <w:multiLevelType w:val="hybridMultilevel"/>
    <w:tmpl w:val="D206D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910422"/>
    <w:multiLevelType w:val="multilevel"/>
    <w:tmpl w:val="9384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C074A9"/>
    <w:multiLevelType w:val="hybridMultilevel"/>
    <w:tmpl w:val="9DE61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9E03332"/>
    <w:multiLevelType w:val="multilevel"/>
    <w:tmpl w:val="8F3C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421D9B"/>
    <w:multiLevelType w:val="multilevel"/>
    <w:tmpl w:val="ED2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CDD44BD"/>
    <w:multiLevelType w:val="hybridMultilevel"/>
    <w:tmpl w:val="9D403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9B5317"/>
    <w:multiLevelType w:val="hybridMultilevel"/>
    <w:tmpl w:val="96B41A96"/>
    <w:lvl w:ilvl="0" w:tplc="6B7857A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5">
    <w:nsid w:val="2E257D63"/>
    <w:multiLevelType w:val="hybridMultilevel"/>
    <w:tmpl w:val="2F66B2B4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5C3CFA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>
    <w:nsid w:val="2F643ECE"/>
    <w:multiLevelType w:val="multilevel"/>
    <w:tmpl w:val="4CBC5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8830E2"/>
    <w:multiLevelType w:val="hybridMultilevel"/>
    <w:tmpl w:val="0F92D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317938"/>
    <w:multiLevelType w:val="hybridMultilevel"/>
    <w:tmpl w:val="12BC2256"/>
    <w:lvl w:ilvl="0" w:tplc="B6D6CB5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0">
    <w:nsid w:val="30C71053"/>
    <w:multiLevelType w:val="hybridMultilevel"/>
    <w:tmpl w:val="F6969A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24F3345"/>
    <w:multiLevelType w:val="hybridMultilevel"/>
    <w:tmpl w:val="3C4A6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143C12"/>
    <w:multiLevelType w:val="hybridMultilevel"/>
    <w:tmpl w:val="B59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05530"/>
    <w:multiLevelType w:val="hybridMultilevel"/>
    <w:tmpl w:val="AB7C3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A861CD"/>
    <w:multiLevelType w:val="hybridMultilevel"/>
    <w:tmpl w:val="5F9428F6"/>
    <w:lvl w:ilvl="0" w:tplc="B85628EC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5">
    <w:nsid w:val="34235B17"/>
    <w:multiLevelType w:val="hybridMultilevel"/>
    <w:tmpl w:val="1D6040F4"/>
    <w:lvl w:ilvl="0" w:tplc="485C793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6">
    <w:nsid w:val="3488030A"/>
    <w:multiLevelType w:val="hybridMultilevel"/>
    <w:tmpl w:val="924AA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5D658D"/>
    <w:multiLevelType w:val="hybridMultilevel"/>
    <w:tmpl w:val="220A1B6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3561754F"/>
    <w:multiLevelType w:val="hybridMultilevel"/>
    <w:tmpl w:val="55F8A314"/>
    <w:lvl w:ilvl="0" w:tplc="5F2459C4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79">
    <w:nsid w:val="35635978"/>
    <w:multiLevelType w:val="hybridMultilevel"/>
    <w:tmpl w:val="4FD055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6092D5E"/>
    <w:multiLevelType w:val="hybridMultilevel"/>
    <w:tmpl w:val="6CA46C2E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6192AC8"/>
    <w:multiLevelType w:val="multilevel"/>
    <w:tmpl w:val="0232A08A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6382EDD"/>
    <w:multiLevelType w:val="hybridMultilevel"/>
    <w:tmpl w:val="1B98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BE65AB"/>
    <w:multiLevelType w:val="hybridMultilevel"/>
    <w:tmpl w:val="39EC6D04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D92C7F"/>
    <w:multiLevelType w:val="hybridMultilevel"/>
    <w:tmpl w:val="61BCC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B47E5A"/>
    <w:multiLevelType w:val="multilevel"/>
    <w:tmpl w:val="22DCA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6">
    <w:nsid w:val="39CC127F"/>
    <w:multiLevelType w:val="hybridMultilevel"/>
    <w:tmpl w:val="A442EDD4"/>
    <w:lvl w:ilvl="0" w:tplc="8A881BC4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AAF79A1"/>
    <w:multiLevelType w:val="hybridMultilevel"/>
    <w:tmpl w:val="DF52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B746D9"/>
    <w:multiLevelType w:val="hybridMultilevel"/>
    <w:tmpl w:val="81263308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9">
    <w:nsid w:val="3E516376"/>
    <w:multiLevelType w:val="hybridMultilevel"/>
    <w:tmpl w:val="056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0B398A"/>
    <w:multiLevelType w:val="hybridMultilevel"/>
    <w:tmpl w:val="FDDA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14375EB"/>
    <w:multiLevelType w:val="hybridMultilevel"/>
    <w:tmpl w:val="168E84F0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3334423"/>
    <w:multiLevelType w:val="hybridMultilevel"/>
    <w:tmpl w:val="6D387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5E0A12"/>
    <w:multiLevelType w:val="hybridMultilevel"/>
    <w:tmpl w:val="25160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694000"/>
    <w:multiLevelType w:val="hybridMultilevel"/>
    <w:tmpl w:val="E688AD30"/>
    <w:lvl w:ilvl="0" w:tplc="495019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4A95551"/>
    <w:multiLevelType w:val="hybridMultilevel"/>
    <w:tmpl w:val="A5B2105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5365D4F"/>
    <w:multiLevelType w:val="hybridMultilevel"/>
    <w:tmpl w:val="F89E504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892960"/>
    <w:multiLevelType w:val="hybridMultilevel"/>
    <w:tmpl w:val="EB2453B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>
    <w:nsid w:val="47B413EE"/>
    <w:multiLevelType w:val="hybridMultilevel"/>
    <w:tmpl w:val="959AABEE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8326B47"/>
    <w:multiLevelType w:val="multilevel"/>
    <w:tmpl w:val="9F9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85100A8"/>
    <w:multiLevelType w:val="hybridMultilevel"/>
    <w:tmpl w:val="CD4ED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3C3C52"/>
    <w:multiLevelType w:val="hybridMultilevel"/>
    <w:tmpl w:val="90406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D742787"/>
    <w:multiLevelType w:val="hybridMultilevel"/>
    <w:tmpl w:val="222074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ED6331A"/>
    <w:multiLevelType w:val="hybridMultilevel"/>
    <w:tmpl w:val="89C001B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F8E4BE3"/>
    <w:multiLevelType w:val="hybridMultilevel"/>
    <w:tmpl w:val="14F8D508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F8F72AA"/>
    <w:multiLevelType w:val="hybridMultilevel"/>
    <w:tmpl w:val="5D04E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01D3E"/>
    <w:multiLevelType w:val="hybridMultilevel"/>
    <w:tmpl w:val="15C8DC1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B85628EC">
      <w:start w:val="1"/>
      <w:numFmt w:val="lowerLetter"/>
      <w:lvlText w:val="%2)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07">
    <w:nsid w:val="50133E4D"/>
    <w:multiLevelType w:val="hybridMultilevel"/>
    <w:tmpl w:val="B8ECEE86"/>
    <w:lvl w:ilvl="0" w:tplc="396A167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8">
    <w:nsid w:val="50744B14"/>
    <w:multiLevelType w:val="hybridMultilevel"/>
    <w:tmpl w:val="E7845A8C"/>
    <w:lvl w:ilvl="0" w:tplc="B85628EC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9">
    <w:nsid w:val="5110179C"/>
    <w:multiLevelType w:val="hybridMultilevel"/>
    <w:tmpl w:val="0370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86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FEDB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140395F"/>
    <w:multiLevelType w:val="hybridMultilevel"/>
    <w:tmpl w:val="59E2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6409DF"/>
    <w:multiLevelType w:val="hybridMultilevel"/>
    <w:tmpl w:val="C8DC13B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>
    <w:nsid w:val="52844C2B"/>
    <w:multiLevelType w:val="multilevel"/>
    <w:tmpl w:val="AD3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2B9386A"/>
    <w:multiLevelType w:val="hybridMultilevel"/>
    <w:tmpl w:val="05D0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A1118D"/>
    <w:multiLevelType w:val="hybridMultilevel"/>
    <w:tmpl w:val="F9106894"/>
    <w:lvl w:ilvl="0" w:tplc="B8562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917E7F"/>
    <w:multiLevelType w:val="hybridMultilevel"/>
    <w:tmpl w:val="2BFCD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1D6444"/>
    <w:multiLevelType w:val="hybridMultilevel"/>
    <w:tmpl w:val="B69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4A2965"/>
    <w:multiLevelType w:val="hybridMultilevel"/>
    <w:tmpl w:val="7DEC5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7547C06"/>
    <w:multiLevelType w:val="hybridMultilevel"/>
    <w:tmpl w:val="869C798A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0457CD"/>
    <w:multiLevelType w:val="hybridMultilevel"/>
    <w:tmpl w:val="599E857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D826A0"/>
    <w:multiLevelType w:val="hybridMultilevel"/>
    <w:tmpl w:val="66A8D0A4"/>
    <w:lvl w:ilvl="0" w:tplc="B50E8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250EE7"/>
    <w:multiLevelType w:val="hybridMultilevel"/>
    <w:tmpl w:val="0E122A32"/>
    <w:lvl w:ilvl="0" w:tplc="0EC272C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2">
    <w:nsid w:val="5A5B2D29"/>
    <w:multiLevelType w:val="hybridMultilevel"/>
    <w:tmpl w:val="56F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A80EC3"/>
    <w:multiLevelType w:val="hybridMultilevel"/>
    <w:tmpl w:val="05D294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C142EE3"/>
    <w:multiLevelType w:val="multilevel"/>
    <w:tmpl w:val="0EF8B3B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C9E6FF0"/>
    <w:multiLevelType w:val="hybridMultilevel"/>
    <w:tmpl w:val="4C84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0C5C16"/>
    <w:multiLevelType w:val="hybridMultilevel"/>
    <w:tmpl w:val="E6C804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D647E94"/>
    <w:multiLevelType w:val="hybridMultilevel"/>
    <w:tmpl w:val="C3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16491A"/>
    <w:multiLevelType w:val="hybridMultilevel"/>
    <w:tmpl w:val="5DC0E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287A4F"/>
    <w:multiLevelType w:val="hybridMultilevel"/>
    <w:tmpl w:val="8702E29C"/>
    <w:lvl w:ilvl="0" w:tplc="11D8EBF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0">
    <w:nsid w:val="5F3F37AA"/>
    <w:multiLevelType w:val="multilevel"/>
    <w:tmpl w:val="643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5906C9"/>
    <w:multiLevelType w:val="multilevel"/>
    <w:tmpl w:val="D8C8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7D32E8"/>
    <w:multiLevelType w:val="hybridMultilevel"/>
    <w:tmpl w:val="3C50252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3">
    <w:nsid w:val="638B26C7"/>
    <w:multiLevelType w:val="hybridMultilevel"/>
    <w:tmpl w:val="468E0E1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464217A"/>
    <w:multiLevelType w:val="hybridMultilevel"/>
    <w:tmpl w:val="91F87342"/>
    <w:lvl w:ilvl="0" w:tplc="13F03E6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5843364"/>
    <w:multiLevelType w:val="multilevel"/>
    <w:tmpl w:val="649C2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59850AC"/>
    <w:multiLevelType w:val="hybridMultilevel"/>
    <w:tmpl w:val="511AA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296F66"/>
    <w:multiLevelType w:val="multilevel"/>
    <w:tmpl w:val="CA2A5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9">
    <w:nsid w:val="6756131F"/>
    <w:multiLevelType w:val="hybridMultilevel"/>
    <w:tmpl w:val="9BB265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7ED2F7C"/>
    <w:multiLevelType w:val="hybridMultilevel"/>
    <w:tmpl w:val="C88EA6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8217D28"/>
    <w:multiLevelType w:val="hybridMultilevel"/>
    <w:tmpl w:val="68E46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A54D97"/>
    <w:multiLevelType w:val="hybridMultilevel"/>
    <w:tmpl w:val="C2CC8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1E779B"/>
    <w:multiLevelType w:val="hybridMultilevel"/>
    <w:tmpl w:val="74AED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D145BE"/>
    <w:multiLevelType w:val="hybridMultilevel"/>
    <w:tmpl w:val="7FEC0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D31FE3"/>
    <w:multiLevelType w:val="hybridMultilevel"/>
    <w:tmpl w:val="FD9002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>
    <w:nsid w:val="6A5505B2"/>
    <w:multiLevelType w:val="hybridMultilevel"/>
    <w:tmpl w:val="66902E08"/>
    <w:lvl w:ilvl="0" w:tplc="5F2459C4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47">
    <w:nsid w:val="6AB6171B"/>
    <w:multiLevelType w:val="multilevel"/>
    <w:tmpl w:val="4ABC6582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B3B1545"/>
    <w:multiLevelType w:val="multilevel"/>
    <w:tmpl w:val="40C05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4D38AF"/>
    <w:multiLevelType w:val="multilevel"/>
    <w:tmpl w:val="AC8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B21418"/>
    <w:multiLevelType w:val="hybridMultilevel"/>
    <w:tmpl w:val="114E3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DDC6FD5"/>
    <w:multiLevelType w:val="hybridMultilevel"/>
    <w:tmpl w:val="2F60F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EF90352"/>
    <w:multiLevelType w:val="hybridMultilevel"/>
    <w:tmpl w:val="26A85E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6F8D371F"/>
    <w:multiLevelType w:val="hybridMultilevel"/>
    <w:tmpl w:val="E28EFFEE"/>
    <w:lvl w:ilvl="0" w:tplc="D6F61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1482159"/>
    <w:multiLevelType w:val="hybridMultilevel"/>
    <w:tmpl w:val="8E26D9E6"/>
    <w:lvl w:ilvl="0" w:tplc="61C8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FE3960"/>
    <w:multiLevelType w:val="hybridMultilevel"/>
    <w:tmpl w:val="B0FA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1651FF"/>
    <w:multiLevelType w:val="multilevel"/>
    <w:tmpl w:val="BEA08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1E68DA"/>
    <w:multiLevelType w:val="hybridMultilevel"/>
    <w:tmpl w:val="66E86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75AC"/>
    <w:multiLevelType w:val="hybridMultilevel"/>
    <w:tmpl w:val="130AE89C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9">
    <w:nsid w:val="74745408"/>
    <w:multiLevelType w:val="hybridMultilevel"/>
    <w:tmpl w:val="DE342198"/>
    <w:lvl w:ilvl="0" w:tplc="B85628EC">
      <w:start w:val="1"/>
      <w:numFmt w:val="lowerLetter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60">
    <w:nsid w:val="747F7DFE"/>
    <w:multiLevelType w:val="hybridMultilevel"/>
    <w:tmpl w:val="ABECE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202174"/>
    <w:multiLevelType w:val="hybridMultilevel"/>
    <w:tmpl w:val="49D29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CB4078"/>
    <w:multiLevelType w:val="hybridMultilevel"/>
    <w:tmpl w:val="007CF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295A62"/>
    <w:multiLevelType w:val="hybridMultilevel"/>
    <w:tmpl w:val="3AA67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602150"/>
    <w:multiLevelType w:val="hybridMultilevel"/>
    <w:tmpl w:val="6F8A6CDC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6835961"/>
    <w:multiLevelType w:val="hybridMultilevel"/>
    <w:tmpl w:val="3C04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CA0155"/>
    <w:multiLevelType w:val="hybridMultilevel"/>
    <w:tmpl w:val="A6D85366"/>
    <w:lvl w:ilvl="0" w:tplc="69C4F1CA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8773916"/>
    <w:multiLevelType w:val="hybridMultilevel"/>
    <w:tmpl w:val="805E07CE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87B49A7"/>
    <w:multiLevelType w:val="hybridMultilevel"/>
    <w:tmpl w:val="ABF2DD60"/>
    <w:lvl w:ilvl="0" w:tplc="2A7AF21E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69">
    <w:nsid w:val="79520A96"/>
    <w:multiLevelType w:val="hybridMultilevel"/>
    <w:tmpl w:val="8572D9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0">
    <w:nsid w:val="7A7D6026"/>
    <w:multiLevelType w:val="hybridMultilevel"/>
    <w:tmpl w:val="A9128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5B1C4D"/>
    <w:multiLevelType w:val="multilevel"/>
    <w:tmpl w:val="BE7292BC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B5C4275"/>
    <w:multiLevelType w:val="hybridMultilevel"/>
    <w:tmpl w:val="A1BE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9D796D"/>
    <w:multiLevelType w:val="hybridMultilevel"/>
    <w:tmpl w:val="5D981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3E1B0C"/>
    <w:multiLevelType w:val="multilevel"/>
    <w:tmpl w:val="9244BDC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CB80217"/>
    <w:multiLevelType w:val="hybridMultilevel"/>
    <w:tmpl w:val="B5F8881C"/>
    <w:lvl w:ilvl="0" w:tplc="FEC2DDA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6">
    <w:nsid w:val="7CDA0BA0"/>
    <w:multiLevelType w:val="hybridMultilevel"/>
    <w:tmpl w:val="722A3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E11783"/>
    <w:multiLevelType w:val="hybridMultilevel"/>
    <w:tmpl w:val="60A2B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241308"/>
    <w:multiLevelType w:val="hybridMultilevel"/>
    <w:tmpl w:val="A3521C26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492F3F"/>
    <w:multiLevelType w:val="hybridMultilevel"/>
    <w:tmpl w:val="876476DA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D8647EB"/>
    <w:multiLevelType w:val="hybridMultilevel"/>
    <w:tmpl w:val="EBB87E50"/>
    <w:lvl w:ilvl="0" w:tplc="2D929ACA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1">
    <w:nsid w:val="7D9935D6"/>
    <w:multiLevelType w:val="hybridMultilevel"/>
    <w:tmpl w:val="24285A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>
    <w:nsid w:val="7DF335FF"/>
    <w:multiLevelType w:val="hybridMultilevel"/>
    <w:tmpl w:val="6AB2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E362345"/>
    <w:multiLevelType w:val="hybridMultilevel"/>
    <w:tmpl w:val="A1B2BED8"/>
    <w:lvl w:ilvl="0" w:tplc="1628604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84">
    <w:nsid w:val="7E862F6E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5">
    <w:nsid w:val="7E9A2A48"/>
    <w:multiLevelType w:val="hybridMultilevel"/>
    <w:tmpl w:val="9D32F034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E9E3754"/>
    <w:multiLevelType w:val="multilevel"/>
    <w:tmpl w:val="7472C370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7">
    <w:nsid w:val="7ED90D1E"/>
    <w:multiLevelType w:val="hybridMultilevel"/>
    <w:tmpl w:val="EF0667D0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EDC22EF"/>
    <w:multiLevelType w:val="hybridMultilevel"/>
    <w:tmpl w:val="CC06C226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89">
    <w:nsid w:val="7F5A655C"/>
    <w:multiLevelType w:val="hybridMultilevel"/>
    <w:tmpl w:val="AEF80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DA17C0"/>
    <w:multiLevelType w:val="hybridMultilevel"/>
    <w:tmpl w:val="89CCE81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3"/>
  </w:num>
  <w:num w:numId="3">
    <w:abstractNumId w:val="138"/>
  </w:num>
  <w:num w:numId="4">
    <w:abstractNumId w:val="85"/>
  </w:num>
  <w:num w:numId="5">
    <w:abstractNumId w:val="118"/>
  </w:num>
  <w:num w:numId="6">
    <w:abstractNumId w:val="53"/>
  </w:num>
  <w:num w:numId="7">
    <w:abstractNumId w:val="125"/>
  </w:num>
  <w:num w:numId="8">
    <w:abstractNumId w:val="52"/>
  </w:num>
  <w:num w:numId="9">
    <w:abstractNumId w:val="109"/>
  </w:num>
  <w:num w:numId="10">
    <w:abstractNumId w:val="11"/>
  </w:num>
  <w:num w:numId="11">
    <w:abstractNumId w:val="186"/>
  </w:num>
  <w:num w:numId="12">
    <w:abstractNumId w:val="7"/>
  </w:num>
  <w:num w:numId="13">
    <w:abstractNumId w:val="63"/>
  </w:num>
  <w:num w:numId="14">
    <w:abstractNumId w:val="98"/>
  </w:num>
  <w:num w:numId="15">
    <w:abstractNumId w:val="95"/>
  </w:num>
  <w:num w:numId="16">
    <w:abstractNumId w:val="96"/>
  </w:num>
  <w:num w:numId="17">
    <w:abstractNumId w:val="81"/>
  </w:num>
  <w:num w:numId="18">
    <w:abstractNumId w:val="166"/>
  </w:num>
  <w:num w:numId="19">
    <w:abstractNumId w:val="147"/>
  </w:num>
  <w:num w:numId="20">
    <w:abstractNumId w:val="124"/>
  </w:num>
  <w:num w:numId="21">
    <w:abstractNumId w:val="174"/>
  </w:num>
  <w:num w:numId="22">
    <w:abstractNumId w:val="26"/>
  </w:num>
  <w:num w:numId="23">
    <w:abstractNumId w:val="171"/>
  </w:num>
  <w:num w:numId="24">
    <w:abstractNumId w:val="182"/>
  </w:num>
  <w:num w:numId="25">
    <w:abstractNumId w:val="157"/>
  </w:num>
  <w:num w:numId="26">
    <w:abstractNumId w:val="46"/>
  </w:num>
  <w:num w:numId="27">
    <w:abstractNumId w:val="154"/>
  </w:num>
  <w:num w:numId="28">
    <w:abstractNumId w:val="42"/>
  </w:num>
  <w:num w:numId="29">
    <w:abstractNumId w:val="153"/>
  </w:num>
  <w:num w:numId="30">
    <w:abstractNumId w:val="72"/>
  </w:num>
  <w:num w:numId="31">
    <w:abstractNumId w:val="60"/>
  </w:num>
  <w:num w:numId="32">
    <w:abstractNumId w:val="48"/>
  </w:num>
  <w:num w:numId="33">
    <w:abstractNumId w:val="86"/>
  </w:num>
  <w:num w:numId="34">
    <w:abstractNumId w:val="1"/>
  </w:num>
  <w:num w:numId="35">
    <w:abstractNumId w:val="65"/>
  </w:num>
  <w:num w:numId="36">
    <w:abstractNumId w:val="93"/>
  </w:num>
  <w:num w:numId="37">
    <w:abstractNumId w:val="132"/>
  </w:num>
  <w:num w:numId="38">
    <w:abstractNumId w:val="150"/>
  </w:num>
  <w:num w:numId="39">
    <w:abstractNumId w:val="151"/>
  </w:num>
  <w:num w:numId="40">
    <w:abstractNumId w:val="36"/>
  </w:num>
  <w:num w:numId="41">
    <w:abstractNumId w:val="181"/>
  </w:num>
  <w:num w:numId="42">
    <w:abstractNumId w:val="126"/>
  </w:num>
  <w:num w:numId="43">
    <w:abstractNumId w:val="79"/>
  </w:num>
  <w:num w:numId="44">
    <w:abstractNumId w:val="41"/>
  </w:num>
  <w:num w:numId="45">
    <w:abstractNumId w:val="15"/>
  </w:num>
  <w:num w:numId="46">
    <w:abstractNumId w:val="35"/>
  </w:num>
  <w:num w:numId="47">
    <w:abstractNumId w:val="21"/>
  </w:num>
  <w:num w:numId="48">
    <w:abstractNumId w:val="152"/>
  </w:num>
  <w:num w:numId="49">
    <w:abstractNumId w:val="102"/>
  </w:num>
  <w:num w:numId="50">
    <w:abstractNumId w:val="97"/>
  </w:num>
  <w:num w:numId="51">
    <w:abstractNumId w:val="76"/>
  </w:num>
  <w:num w:numId="52">
    <w:abstractNumId w:val="23"/>
  </w:num>
  <w:num w:numId="53">
    <w:abstractNumId w:val="105"/>
  </w:num>
  <w:num w:numId="54">
    <w:abstractNumId w:val="31"/>
  </w:num>
  <w:num w:numId="55">
    <w:abstractNumId w:val="25"/>
  </w:num>
  <w:num w:numId="56">
    <w:abstractNumId w:val="163"/>
  </w:num>
  <w:num w:numId="57">
    <w:abstractNumId w:val="172"/>
  </w:num>
  <w:num w:numId="58">
    <w:abstractNumId w:val="139"/>
  </w:num>
  <w:num w:numId="59">
    <w:abstractNumId w:val="161"/>
  </w:num>
  <w:num w:numId="60">
    <w:abstractNumId w:val="38"/>
  </w:num>
  <w:num w:numId="61">
    <w:abstractNumId w:val="177"/>
  </w:num>
  <w:num w:numId="62">
    <w:abstractNumId w:val="169"/>
  </w:num>
  <w:num w:numId="63">
    <w:abstractNumId w:val="88"/>
  </w:num>
  <w:num w:numId="64">
    <w:abstractNumId w:val="24"/>
  </w:num>
  <w:num w:numId="65">
    <w:abstractNumId w:val="55"/>
  </w:num>
  <w:num w:numId="66">
    <w:abstractNumId w:val="110"/>
  </w:num>
  <w:num w:numId="67">
    <w:abstractNumId w:val="19"/>
  </w:num>
  <w:num w:numId="68">
    <w:abstractNumId w:val="142"/>
  </w:num>
  <w:num w:numId="69">
    <w:abstractNumId w:val="82"/>
  </w:num>
  <w:num w:numId="70">
    <w:abstractNumId w:val="73"/>
  </w:num>
  <w:num w:numId="71">
    <w:abstractNumId w:val="144"/>
  </w:num>
  <w:num w:numId="72">
    <w:abstractNumId w:val="71"/>
  </w:num>
  <w:num w:numId="73">
    <w:abstractNumId w:val="50"/>
  </w:num>
  <w:num w:numId="74">
    <w:abstractNumId w:val="115"/>
  </w:num>
  <w:num w:numId="75">
    <w:abstractNumId w:val="162"/>
  </w:num>
  <w:num w:numId="76">
    <w:abstractNumId w:val="165"/>
  </w:num>
  <w:num w:numId="77">
    <w:abstractNumId w:val="173"/>
  </w:num>
  <w:num w:numId="78">
    <w:abstractNumId w:val="119"/>
  </w:num>
  <w:num w:numId="79">
    <w:abstractNumId w:val="58"/>
  </w:num>
  <w:num w:numId="80">
    <w:abstractNumId w:val="10"/>
  </w:num>
  <w:num w:numId="81">
    <w:abstractNumId w:val="143"/>
  </w:num>
  <w:num w:numId="82">
    <w:abstractNumId w:val="158"/>
  </w:num>
  <w:num w:numId="83">
    <w:abstractNumId w:val="136"/>
  </w:num>
  <w:num w:numId="84">
    <w:abstractNumId w:val="160"/>
  </w:num>
  <w:num w:numId="85">
    <w:abstractNumId w:val="141"/>
  </w:num>
  <w:num w:numId="86">
    <w:abstractNumId w:val="5"/>
  </w:num>
  <w:num w:numId="87">
    <w:abstractNumId w:val="113"/>
  </w:num>
  <w:num w:numId="88">
    <w:abstractNumId w:val="68"/>
  </w:num>
  <w:num w:numId="89">
    <w:abstractNumId w:val="4"/>
  </w:num>
  <w:num w:numId="90">
    <w:abstractNumId w:val="170"/>
  </w:num>
  <w:num w:numId="91">
    <w:abstractNumId w:val="188"/>
  </w:num>
  <w:num w:numId="92">
    <w:abstractNumId w:val="77"/>
  </w:num>
  <w:num w:numId="93">
    <w:abstractNumId w:val="111"/>
  </w:num>
  <w:num w:numId="94">
    <w:abstractNumId w:val="87"/>
  </w:num>
  <w:num w:numId="95">
    <w:abstractNumId w:val="100"/>
  </w:num>
  <w:num w:numId="96">
    <w:abstractNumId w:val="189"/>
  </w:num>
  <w:num w:numId="97">
    <w:abstractNumId w:val="28"/>
  </w:num>
  <w:num w:numId="98">
    <w:abstractNumId w:val="176"/>
  </w:num>
  <w:num w:numId="99">
    <w:abstractNumId w:val="116"/>
  </w:num>
  <w:num w:numId="100">
    <w:abstractNumId w:val="56"/>
  </w:num>
  <w:num w:numId="101">
    <w:abstractNumId w:val="145"/>
  </w:num>
  <w:num w:numId="102">
    <w:abstractNumId w:val="84"/>
  </w:num>
  <w:num w:numId="103">
    <w:abstractNumId w:val="140"/>
  </w:num>
  <w:num w:numId="104">
    <w:abstractNumId w:val="51"/>
  </w:num>
  <w:num w:numId="105">
    <w:abstractNumId w:val="92"/>
  </w:num>
  <w:num w:numId="106">
    <w:abstractNumId w:val="101"/>
  </w:num>
  <w:num w:numId="107">
    <w:abstractNumId w:val="117"/>
  </w:num>
  <w:num w:numId="108">
    <w:abstractNumId w:val="122"/>
  </w:num>
  <w:num w:numId="109">
    <w:abstractNumId w:val="29"/>
  </w:num>
  <w:num w:numId="110">
    <w:abstractNumId w:val="9"/>
  </w:num>
  <w:num w:numId="111">
    <w:abstractNumId w:val="146"/>
  </w:num>
  <w:num w:numId="112">
    <w:abstractNumId w:val="103"/>
  </w:num>
  <w:num w:numId="113">
    <w:abstractNumId w:val="40"/>
  </w:num>
  <w:num w:numId="114">
    <w:abstractNumId w:val="106"/>
  </w:num>
  <w:num w:numId="115">
    <w:abstractNumId w:val="17"/>
  </w:num>
  <w:num w:numId="116">
    <w:abstractNumId w:val="64"/>
  </w:num>
  <w:num w:numId="117">
    <w:abstractNumId w:val="78"/>
  </w:num>
  <w:num w:numId="118">
    <w:abstractNumId w:val="22"/>
  </w:num>
  <w:num w:numId="119">
    <w:abstractNumId w:val="108"/>
  </w:num>
  <w:num w:numId="120">
    <w:abstractNumId w:val="107"/>
  </w:num>
  <w:num w:numId="121">
    <w:abstractNumId w:val="47"/>
  </w:num>
  <w:num w:numId="122">
    <w:abstractNumId w:val="69"/>
  </w:num>
  <w:num w:numId="123">
    <w:abstractNumId w:val="168"/>
  </w:num>
  <w:num w:numId="124">
    <w:abstractNumId w:val="121"/>
  </w:num>
  <w:num w:numId="125">
    <w:abstractNumId w:val="183"/>
  </w:num>
  <w:num w:numId="126">
    <w:abstractNumId w:val="54"/>
  </w:num>
  <w:num w:numId="127">
    <w:abstractNumId w:val="75"/>
  </w:num>
  <w:num w:numId="128">
    <w:abstractNumId w:val="8"/>
  </w:num>
  <w:num w:numId="129">
    <w:abstractNumId w:val="34"/>
  </w:num>
  <w:num w:numId="130">
    <w:abstractNumId w:val="129"/>
  </w:num>
  <w:num w:numId="131">
    <w:abstractNumId w:val="180"/>
  </w:num>
  <w:num w:numId="132">
    <w:abstractNumId w:val="18"/>
  </w:num>
  <w:num w:numId="133">
    <w:abstractNumId w:val="175"/>
  </w:num>
  <w:num w:numId="134">
    <w:abstractNumId w:val="2"/>
  </w:num>
  <w:num w:numId="135">
    <w:abstractNumId w:val="37"/>
  </w:num>
  <w:num w:numId="136">
    <w:abstractNumId w:val="74"/>
  </w:num>
  <w:num w:numId="137">
    <w:abstractNumId w:val="159"/>
  </w:num>
  <w:num w:numId="138">
    <w:abstractNumId w:val="6"/>
  </w:num>
  <w:num w:numId="139">
    <w:abstractNumId w:val="127"/>
  </w:num>
  <w:num w:numId="140">
    <w:abstractNumId w:val="114"/>
  </w:num>
  <w:num w:numId="141">
    <w:abstractNumId w:val="62"/>
  </w:num>
  <w:num w:numId="142">
    <w:abstractNumId w:val="131"/>
  </w:num>
  <w:num w:numId="143">
    <w:abstractNumId w:val="0"/>
  </w:num>
  <w:num w:numId="144">
    <w:abstractNumId w:val="59"/>
  </w:num>
  <w:num w:numId="145">
    <w:abstractNumId w:val="67"/>
  </w:num>
  <w:num w:numId="146">
    <w:abstractNumId w:val="148"/>
  </w:num>
  <w:num w:numId="147">
    <w:abstractNumId w:val="135"/>
  </w:num>
  <w:num w:numId="148">
    <w:abstractNumId w:val="156"/>
  </w:num>
  <w:num w:numId="149">
    <w:abstractNumId w:val="16"/>
  </w:num>
  <w:num w:numId="150">
    <w:abstractNumId w:val="57"/>
  </w:num>
  <w:num w:numId="151">
    <w:abstractNumId w:val="61"/>
  </w:num>
  <w:num w:numId="152">
    <w:abstractNumId w:val="43"/>
  </w:num>
  <w:num w:numId="153">
    <w:abstractNumId w:val="112"/>
  </w:num>
  <w:num w:numId="154">
    <w:abstractNumId w:val="44"/>
  </w:num>
  <w:num w:numId="155">
    <w:abstractNumId w:val="99"/>
  </w:num>
  <w:num w:numId="156">
    <w:abstractNumId w:val="130"/>
  </w:num>
  <w:num w:numId="157">
    <w:abstractNumId w:val="149"/>
  </w:num>
  <w:num w:numId="158">
    <w:abstractNumId w:val="33"/>
  </w:num>
  <w:num w:numId="159">
    <w:abstractNumId w:val="89"/>
  </w:num>
  <w:num w:numId="160">
    <w:abstractNumId w:val="91"/>
  </w:num>
  <w:num w:numId="161">
    <w:abstractNumId w:val="13"/>
  </w:num>
  <w:num w:numId="162">
    <w:abstractNumId w:val="178"/>
  </w:num>
  <w:num w:numId="163">
    <w:abstractNumId w:val="185"/>
  </w:num>
  <w:num w:numId="164">
    <w:abstractNumId w:val="39"/>
  </w:num>
  <w:num w:numId="165">
    <w:abstractNumId w:val="83"/>
  </w:num>
  <w:num w:numId="166">
    <w:abstractNumId w:val="80"/>
  </w:num>
  <w:num w:numId="167">
    <w:abstractNumId w:val="94"/>
  </w:num>
  <w:num w:numId="168">
    <w:abstractNumId w:val="187"/>
  </w:num>
  <w:num w:numId="169">
    <w:abstractNumId w:val="179"/>
  </w:num>
  <w:num w:numId="170">
    <w:abstractNumId w:val="90"/>
  </w:num>
  <w:num w:numId="171">
    <w:abstractNumId w:val="30"/>
  </w:num>
  <w:num w:numId="172">
    <w:abstractNumId w:val="12"/>
  </w:num>
  <w:num w:numId="173">
    <w:abstractNumId w:val="20"/>
  </w:num>
  <w:num w:numId="174">
    <w:abstractNumId w:val="14"/>
  </w:num>
  <w:num w:numId="175">
    <w:abstractNumId w:val="70"/>
  </w:num>
  <w:num w:numId="176">
    <w:abstractNumId w:val="32"/>
  </w:num>
  <w:num w:numId="177">
    <w:abstractNumId w:val="123"/>
  </w:num>
  <w:num w:numId="178">
    <w:abstractNumId w:val="164"/>
  </w:num>
  <w:num w:numId="179">
    <w:abstractNumId w:val="133"/>
  </w:num>
  <w:num w:numId="180">
    <w:abstractNumId w:val="184"/>
  </w:num>
  <w:num w:numId="181">
    <w:abstractNumId w:val="66"/>
  </w:num>
  <w:num w:numId="182">
    <w:abstractNumId w:val="49"/>
  </w:num>
  <w:num w:numId="183">
    <w:abstractNumId w:val="155"/>
  </w:num>
  <w:num w:numId="184">
    <w:abstractNumId w:val="45"/>
  </w:num>
  <w:num w:numId="185">
    <w:abstractNumId w:val="167"/>
  </w:num>
  <w:num w:numId="186">
    <w:abstractNumId w:val="104"/>
  </w:num>
  <w:num w:numId="187">
    <w:abstractNumId w:val="134"/>
  </w:num>
  <w:num w:numId="188">
    <w:abstractNumId w:val="190"/>
  </w:num>
  <w:num w:numId="189">
    <w:abstractNumId w:val="128"/>
  </w:num>
  <w:num w:numId="190">
    <w:abstractNumId w:val="120"/>
  </w:num>
  <w:num w:numId="191">
    <w:abstractNumId w:val="27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10EC"/>
    <w:rsid w:val="00002637"/>
    <w:rsid w:val="00004792"/>
    <w:rsid w:val="00012D0D"/>
    <w:rsid w:val="0007183C"/>
    <w:rsid w:val="00074917"/>
    <w:rsid w:val="00086823"/>
    <w:rsid w:val="000A675F"/>
    <w:rsid w:val="000B7ADB"/>
    <w:rsid w:val="000C1F2F"/>
    <w:rsid w:val="000C47DE"/>
    <w:rsid w:val="000D2E92"/>
    <w:rsid w:val="000E2DFC"/>
    <w:rsid w:val="000E4DA9"/>
    <w:rsid w:val="00107E32"/>
    <w:rsid w:val="00110012"/>
    <w:rsid w:val="00111266"/>
    <w:rsid w:val="001134A1"/>
    <w:rsid w:val="001158CA"/>
    <w:rsid w:val="00117F9B"/>
    <w:rsid w:val="001216EE"/>
    <w:rsid w:val="00124255"/>
    <w:rsid w:val="00125BF1"/>
    <w:rsid w:val="00126EFD"/>
    <w:rsid w:val="00133482"/>
    <w:rsid w:val="001336BB"/>
    <w:rsid w:val="001370FB"/>
    <w:rsid w:val="00140A1D"/>
    <w:rsid w:val="00142F7C"/>
    <w:rsid w:val="0015602E"/>
    <w:rsid w:val="001606E6"/>
    <w:rsid w:val="00162113"/>
    <w:rsid w:val="001629FE"/>
    <w:rsid w:val="00163172"/>
    <w:rsid w:val="00164223"/>
    <w:rsid w:val="001678DC"/>
    <w:rsid w:val="00171402"/>
    <w:rsid w:val="00172367"/>
    <w:rsid w:val="00175291"/>
    <w:rsid w:val="0018177E"/>
    <w:rsid w:val="00181E45"/>
    <w:rsid w:val="00185201"/>
    <w:rsid w:val="001920AB"/>
    <w:rsid w:val="001941E2"/>
    <w:rsid w:val="0019640F"/>
    <w:rsid w:val="00197573"/>
    <w:rsid w:val="001A1D46"/>
    <w:rsid w:val="001A4CBE"/>
    <w:rsid w:val="001B75D4"/>
    <w:rsid w:val="001B795F"/>
    <w:rsid w:val="001C2E67"/>
    <w:rsid w:val="001C5100"/>
    <w:rsid w:val="001D6BE5"/>
    <w:rsid w:val="001E0066"/>
    <w:rsid w:val="001E4144"/>
    <w:rsid w:val="001E63CC"/>
    <w:rsid w:val="001F52E6"/>
    <w:rsid w:val="001F67F1"/>
    <w:rsid w:val="00202324"/>
    <w:rsid w:val="00223664"/>
    <w:rsid w:val="0022540C"/>
    <w:rsid w:val="00233673"/>
    <w:rsid w:val="00241AE7"/>
    <w:rsid w:val="00250FFE"/>
    <w:rsid w:val="00252604"/>
    <w:rsid w:val="00252E33"/>
    <w:rsid w:val="00260CC2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1D50"/>
    <w:rsid w:val="002E4013"/>
    <w:rsid w:val="002E5975"/>
    <w:rsid w:val="002F3FBF"/>
    <w:rsid w:val="002F4702"/>
    <w:rsid w:val="003105B0"/>
    <w:rsid w:val="00313061"/>
    <w:rsid w:val="0031633A"/>
    <w:rsid w:val="00320C5E"/>
    <w:rsid w:val="003221F6"/>
    <w:rsid w:val="00325FCE"/>
    <w:rsid w:val="00341BBB"/>
    <w:rsid w:val="003475F0"/>
    <w:rsid w:val="003527B2"/>
    <w:rsid w:val="0035311C"/>
    <w:rsid w:val="0036548D"/>
    <w:rsid w:val="003729DE"/>
    <w:rsid w:val="0038104D"/>
    <w:rsid w:val="00384C1A"/>
    <w:rsid w:val="00390100"/>
    <w:rsid w:val="003950D2"/>
    <w:rsid w:val="003A525F"/>
    <w:rsid w:val="003A566D"/>
    <w:rsid w:val="003B6502"/>
    <w:rsid w:val="003B7BE3"/>
    <w:rsid w:val="003C118D"/>
    <w:rsid w:val="003C68B7"/>
    <w:rsid w:val="003D003A"/>
    <w:rsid w:val="003F5540"/>
    <w:rsid w:val="003F6DB7"/>
    <w:rsid w:val="00403210"/>
    <w:rsid w:val="00404CBA"/>
    <w:rsid w:val="00404FC4"/>
    <w:rsid w:val="004137BD"/>
    <w:rsid w:val="00414E42"/>
    <w:rsid w:val="00415B9D"/>
    <w:rsid w:val="004162DF"/>
    <w:rsid w:val="004259AC"/>
    <w:rsid w:val="00431155"/>
    <w:rsid w:val="004356A2"/>
    <w:rsid w:val="00435F43"/>
    <w:rsid w:val="0043665E"/>
    <w:rsid w:val="00465FAA"/>
    <w:rsid w:val="00472442"/>
    <w:rsid w:val="0047404C"/>
    <w:rsid w:val="004777D6"/>
    <w:rsid w:val="00482658"/>
    <w:rsid w:val="0048433C"/>
    <w:rsid w:val="00484B28"/>
    <w:rsid w:val="0049043E"/>
    <w:rsid w:val="00491D72"/>
    <w:rsid w:val="004964B4"/>
    <w:rsid w:val="00496FEE"/>
    <w:rsid w:val="00497114"/>
    <w:rsid w:val="004A1F72"/>
    <w:rsid w:val="004B6254"/>
    <w:rsid w:val="004C14EB"/>
    <w:rsid w:val="004D68FA"/>
    <w:rsid w:val="004E0F0C"/>
    <w:rsid w:val="004E27D0"/>
    <w:rsid w:val="004E4D4C"/>
    <w:rsid w:val="004E6C6E"/>
    <w:rsid w:val="0050050C"/>
    <w:rsid w:val="00505303"/>
    <w:rsid w:val="00507578"/>
    <w:rsid w:val="005154CD"/>
    <w:rsid w:val="00524835"/>
    <w:rsid w:val="0053768D"/>
    <w:rsid w:val="005450BA"/>
    <w:rsid w:val="00547D66"/>
    <w:rsid w:val="005549A9"/>
    <w:rsid w:val="00555C25"/>
    <w:rsid w:val="00564887"/>
    <w:rsid w:val="00567B8C"/>
    <w:rsid w:val="0057179A"/>
    <w:rsid w:val="00587076"/>
    <w:rsid w:val="00591F2D"/>
    <w:rsid w:val="005A5943"/>
    <w:rsid w:val="005A59A6"/>
    <w:rsid w:val="005A76D0"/>
    <w:rsid w:val="005A7E87"/>
    <w:rsid w:val="005B3949"/>
    <w:rsid w:val="005B7CB9"/>
    <w:rsid w:val="005C0A02"/>
    <w:rsid w:val="005C2A08"/>
    <w:rsid w:val="005C54EB"/>
    <w:rsid w:val="005C5D4F"/>
    <w:rsid w:val="005D01A2"/>
    <w:rsid w:val="005E2468"/>
    <w:rsid w:val="005E2D82"/>
    <w:rsid w:val="005E39E3"/>
    <w:rsid w:val="005E43C5"/>
    <w:rsid w:val="005E63D9"/>
    <w:rsid w:val="005E69D4"/>
    <w:rsid w:val="005F212A"/>
    <w:rsid w:val="005F3C8B"/>
    <w:rsid w:val="00611EED"/>
    <w:rsid w:val="0061266C"/>
    <w:rsid w:val="00625FA4"/>
    <w:rsid w:val="00632DB9"/>
    <w:rsid w:val="00633513"/>
    <w:rsid w:val="00636C0A"/>
    <w:rsid w:val="0064101B"/>
    <w:rsid w:val="00642DFD"/>
    <w:rsid w:val="00643433"/>
    <w:rsid w:val="00654771"/>
    <w:rsid w:val="0065527F"/>
    <w:rsid w:val="00661C57"/>
    <w:rsid w:val="00677F52"/>
    <w:rsid w:val="006957ED"/>
    <w:rsid w:val="006B4FF7"/>
    <w:rsid w:val="006C02BF"/>
    <w:rsid w:val="006E1102"/>
    <w:rsid w:val="006E2BE3"/>
    <w:rsid w:val="006E5A82"/>
    <w:rsid w:val="006F7A63"/>
    <w:rsid w:val="00702B39"/>
    <w:rsid w:val="00702F99"/>
    <w:rsid w:val="00703A9E"/>
    <w:rsid w:val="00705C75"/>
    <w:rsid w:val="007201EC"/>
    <w:rsid w:val="007229F8"/>
    <w:rsid w:val="00722B8E"/>
    <w:rsid w:val="007265CA"/>
    <w:rsid w:val="00732019"/>
    <w:rsid w:val="007330BD"/>
    <w:rsid w:val="00740574"/>
    <w:rsid w:val="00752BF7"/>
    <w:rsid w:val="0075645D"/>
    <w:rsid w:val="0075654C"/>
    <w:rsid w:val="00792FB8"/>
    <w:rsid w:val="00793439"/>
    <w:rsid w:val="007935A4"/>
    <w:rsid w:val="007A13C9"/>
    <w:rsid w:val="007A7FE8"/>
    <w:rsid w:val="007B28CB"/>
    <w:rsid w:val="007B5216"/>
    <w:rsid w:val="007C14FE"/>
    <w:rsid w:val="007C7AAB"/>
    <w:rsid w:val="007D4F61"/>
    <w:rsid w:val="007D5B1C"/>
    <w:rsid w:val="007D757F"/>
    <w:rsid w:val="007D7939"/>
    <w:rsid w:val="007E0D68"/>
    <w:rsid w:val="007E15C4"/>
    <w:rsid w:val="007F54AF"/>
    <w:rsid w:val="00812D53"/>
    <w:rsid w:val="00822F2D"/>
    <w:rsid w:val="00833A40"/>
    <w:rsid w:val="008348D3"/>
    <w:rsid w:val="008377BF"/>
    <w:rsid w:val="008469CC"/>
    <w:rsid w:val="00846FCD"/>
    <w:rsid w:val="00854429"/>
    <w:rsid w:val="008571EE"/>
    <w:rsid w:val="00860826"/>
    <w:rsid w:val="008619EF"/>
    <w:rsid w:val="00861E65"/>
    <w:rsid w:val="008801A2"/>
    <w:rsid w:val="00885605"/>
    <w:rsid w:val="00897E10"/>
    <w:rsid w:val="008A073E"/>
    <w:rsid w:val="008A1802"/>
    <w:rsid w:val="008B3695"/>
    <w:rsid w:val="008B5EBA"/>
    <w:rsid w:val="008D367A"/>
    <w:rsid w:val="008F0175"/>
    <w:rsid w:val="008F10D4"/>
    <w:rsid w:val="008F5C16"/>
    <w:rsid w:val="008F6FB9"/>
    <w:rsid w:val="00906A78"/>
    <w:rsid w:val="009112A9"/>
    <w:rsid w:val="00911AE0"/>
    <w:rsid w:val="00914E4B"/>
    <w:rsid w:val="009245C2"/>
    <w:rsid w:val="009352FB"/>
    <w:rsid w:val="0093760B"/>
    <w:rsid w:val="0093791D"/>
    <w:rsid w:val="00953312"/>
    <w:rsid w:val="00954CE4"/>
    <w:rsid w:val="00962895"/>
    <w:rsid w:val="00966444"/>
    <w:rsid w:val="00972647"/>
    <w:rsid w:val="00985FE5"/>
    <w:rsid w:val="0098642E"/>
    <w:rsid w:val="009B39C6"/>
    <w:rsid w:val="009B4C16"/>
    <w:rsid w:val="009C1862"/>
    <w:rsid w:val="009C4ACE"/>
    <w:rsid w:val="009D558A"/>
    <w:rsid w:val="009E406D"/>
    <w:rsid w:val="009E56FD"/>
    <w:rsid w:val="009E666A"/>
    <w:rsid w:val="00A00A28"/>
    <w:rsid w:val="00A04BCB"/>
    <w:rsid w:val="00A14F3F"/>
    <w:rsid w:val="00A15FC2"/>
    <w:rsid w:val="00A20903"/>
    <w:rsid w:val="00A408DC"/>
    <w:rsid w:val="00A42348"/>
    <w:rsid w:val="00A42C94"/>
    <w:rsid w:val="00A42F3D"/>
    <w:rsid w:val="00A5265D"/>
    <w:rsid w:val="00A53F04"/>
    <w:rsid w:val="00A5553A"/>
    <w:rsid w:val="00A70B5A"/>
    <w:rsid w:val="00A70CF3"/>
    <w:rsid w:val="00A76D76"/>
    <w:rsid w:val="00A858EA"/>
    <w:rsid w:val="00A93208"/>
    <w:rsid w:val="00A938B3"/>
    <w:rsid w:val="00A93B0A"/>
    <w:rsid w:val="00A95AAE"/>
    <w:rsid w:val="00A97BD3"/>
    <w:rsid w:val="00AA4964"/>
    <w:rsid w:val="00AA594A"/>
    <w:rsid w:val="00AB0541"/>
    <w:rsid w:val="00AB36B7"/>
    <w:rsid w:val="00AB675D"/>
    <w:rsid w:val="00AD237D"/>
    <w:rsid w:val="00AE083A"/>
    <w:rsid w:val="00AE0F7C"/>
    <w:rsid w:val="00AF40EF"/>
    <w:rsid w:val="00B00770"/>
    <w:rsid w:val="00B0328D"/>
    <w:rsid w:val="00B13043"/>
    <w:rsid w:val="00B22F3E"/>
    <w:rsid w:val="00B24AC9"/>
    <w:rsid w:val="00B32A54"/>
    <w:rsid w:val="00B3773B"/>
    <w:rsid w:val="00B5333D"/>
    <w:rsid w:val="00B6284E"/>
    <w:rsid w:val="00B63655"/>
    <w:rsid w:val="00B66DDA"/>
    <w:rsid w:val="00B674D8"/>
    <w:rsid w:val="00B709E3"/>
    <w:rsid w:val="00BA091A"/>
    <w:rsid w:val="00BB373F"/>
    <w:rsid w:val="00BB69ED"/>
    <w:rsid w:val="00BE402F"/>
    <w:rsid w:val="00BE4960"/>
    <w:rsid w:val="00BE5169"/>
    <w:rsid w:val="00BF4D6F"/>
    <w:rsid w:val="00BF7028"/>
    <w:rsid w:val="00C004E8"/>
    <w:rsid w:val="00C02E8E"/>
    <w:rsid w:val="00C071B2"/>
    <w:rsid w:val="00C1201E"/>
    <w:rsid w:val="00C132AC"/>
    <w:rsid w:val="00C16C61"/>
    <w:rsid w:val="00C170F7"/>
    <w:rsid w:val="00C27B4E"/>
    <w:rsid w:val="00C322D1"/>
    <w:rsid w:val="00C32B9F"/>
    <w:rsid w:val="00C336F1"/>
    <w:rsid w:val="00C35170"/>
    <w:rsid w:val="00C362EA"/>
    <w:rsid w:val="00C54ECE"/>
    <w:rsid w:val="00C561D7"/>
    <w:rsid w:val="00C637BE"/>
    <w:rsid w:val="00C669E7"/>
    <w:rsid w:val="00C677E8"/>
    <w:rsid w:val="00C72F28"/>
    <w:rsid w:val="00C73545"/>
    <w:rsid w:val="00C7498E"/>
    <w:rsid w:val="00C82DA4"/>
    <w:rsid w:val="00C8521D"/>
    <w:rsid w:val="00CA6F1C"/>
    <w:rsid w:val="00CB1C67"/>
    <w:rsid w:val="00CC6527"/>
    <w:rsid w:val="00CD29D7"/>
    <w:rsid w:val="00CD7DE8"/>
    <w:rsid w:val="00CE478A"/>
    <w:rsid w:val="00CE57D6"/>
    <w:rsid w:val="00CF2035"/>
    <w:rsid w:val="00CF3244"/>
    <w:rsid w:val="00D06424"/>
    <w:rsid w:val="00D07216"/>
    <w:rsid w:val="00D13701"/>
    <w:rsid w:val="00D16DFF"/>
    <w:rsid w:val="00D176C7"/>
    <w:rsid w:val="00D22A73"/>
    <w:rsid w:val="00D22CED"/>
    <w:rsid w:val="00D238AF"/>
    <w:rsid w:val="00D27406"/>
    <w:rsid w:val="00D275D6"/>
    <w:rsid w:val="00D3065B"/>
    <w:rsid w:val="00D30F16"/>
    <w:rsid w:val="00D357FA"/>
    <w:rsid w:val="00D60D31"/>
    <w:rsid w:val="00D637C9"/>
    <w:rsid w:val="00D64BA2"/>
    <w:rsid w:val="00D70927"/>
    <w:rsid w:val="00D7722C"/>
    <w:rsid w:val="00DA55D3"/>
    <w:rsid w:val="00DB1F7A"/>
    <w:rsid w:val="00DB601C"/>
    <w:rsid w:val="00DB6940"/>
    <w:rsid w:val="00DC0292"/>
    <w:rsid w:val="00DC5016"/>
    <w:rsid w:val="00DC7A4F"/>
    <w:rsid w:val="00DD2B67"/>
    <w:rsid w:val="00DD38DF"/>
    <w:rsid w:val="00DD5A30"/>
    <w:rsid w:val="00DD5EA8"/>
    <w:rsid w:val="00DD7F7F"/>
    <w:rsid w:val="00DE0CFC"/>
    <w:rsid w:val="00DF300D"/>
    <w:rsid w:val="00DF4968"/>
    <w:rsid w:val="00DF7642"/>
    <w:rsid w:val="00E0001A"/>
    <w:rsid w:val="00E01714"/>
    <w:rsid w:val="00E079A9"/>
    <w:rsid w:val="00E11DF1"/>
    <w:rsid w:val="00E20556"/>
    <w:rsid w:val="00E250CE"/>
    <w:rsid w:val="00E31E36"/>
    <w:rsid w:val="00E3305C"/>
    <w:rsid w:val="00E440EF"/>
    <w:rsid w:val="00E46E38"/>
    <w:rsid w:val="00E5399F"/>
    <w:rsid w:val="00E61440"/>
    <w:rsid w:val="00E718B9"/>
    <w:rsid w:val="00E73070"/>
    <w:rsid w:val="00E73580"/>
    <w:rsid w:val="00E73EE6"/>
    <w:rsid w:val="00E7482D"/>
    <w:rsid w:val="00E76125"/>
    <w:rsid w:val="00E7697C"/>
    <w:rsid w:val="00E812E2"/>
    <w:rsid w:val="00E85033"/>
    <w:rsid w:val="00E86434"/>
    <w:rsid w:val="00E87F51"/>
    <w:rsid w:val="00E91CB0"/>
    <w:rsid w:val="00E946B3"/>
    <w:rsid w:val="00E95DB3"/>
    <w:rsid w:val="00EA6148"/>
    <w:rsid w:val="00ED1538"/>
    <w:rsid w:val="00ED1B61"/>
    <w:rsid w:val="00ED58FE"/>
    <w:rsid w:val="00EF088E"/>
    <w:rsid w:val="00EF0F2D"/>
    <w:rsid w:val="00F037D7"/>
    <w:rsid w:val="00F06C60"/>
    <w:rsid w:val="00F07FBA"/>
    <w:rsid w:val="00F1073A"/>
    <w:rsid w:val="00F14D23"/>
    <w:rsid w:val="00F17326"/>
    <w:rsid w:val="00F233CA"/>
    <w:rsid w:val="00F26DFA"/>
    <w:rsid w:val="00F31FCB"/>
    <w:rsid w:val="00F40E54"/>
    <w:rsid w:val="00F4711A"/>
    <w:rsid w:val="00F53FBE"/>
    <w:rsid w:val="00F57217"/>
    <w:rsid w:val="00F6100A"/>
    <w:rsid w:val="00FC2753"/>
    <w:rsid w:val="00FC5A23"/>
    <w:rsid w:val="00FC623B"/>
    <w:rsid w:val="00FD16CF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4CE4"/>
    <w:rPr>
      <w:b/>
      <w:bCs/>
      <w:iCs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24">
    <w:name w:val="toc 2"/>
    <w:basedOn w:val="a"/>
    <w:next w:val="a"/>
    <w:autoRedefine/>
    <w:uiPriority w:val="39"/>
    <w:rsid w:val="00197573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rsid w:val="00197573"/>
    <w:pPr>
      <w:spacing w:after="100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4CE4"/>
    <w:rPr>
      <w:b/>
      <w:bCs/>
      <w:iCs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24">
    <w:name w:val="toc 2"/>
    <w:basedOn w:val="a"/>
    <w:next w:val="a"/>
    <w:autoRedefine/>
    <w:uiPriority w:val="39"/>
    <w:rsid w:val="00197573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rsid w:val="00197573"/>
    <w:pPr>
      <w:spacing w:after="100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image" Target="media/image3.gif"/><Relationship Id="rId68" Type="http://schemas.openxmlformats.org/officeDocument/2006/relationships/hyperlink" Target="http://www.aphorism.ru/316.shtml" TargetMode="External"/><Relationship Id="rId76" Type="http://schemas.openxmlformats.org/officeDocument/2006/relationships/hyperlink" Target="http://www.aphorism.ru/316.s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phorism.ru/719.s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1.pn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hyperlink" Target="http://www.aphorism.ru/316.shtml" TargetMode="External"/><Relationship Id="rId74" Type="http://schemas.openxmlformats.org/officeDocument/2006/relationships/hyperlink" Target="http://www.aphorism.ru/316.shtml" TargetMode="External"/><Relationship Id="rId79" Type="http://schemas.openxmlformats.org/officeDocument/2006/relationships/hyperlink" Target="http://www.aphorism.ru/719.shtml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49.xml"/><Relationship Id="rId10" Type="http://schemas.openxmlformats.org/officeDocument/2006/relationships/footer" Target="footer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yperlink" Target="http://www.aphorism.ru/299.shtml" TargetMode="External"/><Relationship Id="rId73" Type="http://schemas.openxmlformats.org/officeDocument/2006/relationships/hyperlink" Target="http://www.aphorism.ru/299.shtml" TargetMode="External"/><Relationship Id="rId78" Type="http://schemas.openxmlformats.org/officeDocument/2006/relationships/hyperlink" Target="http://www.aphorism.ru/316.shtml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http://www.aphorism.ru/316.shtml" TargetMode="External"/><Relationship Id="rId69" Type="http://schemas.openxmlformats.org/officeDocument/2006/relationships/hyperlink" Target="http://www.aphorism.ru/299.shtml" TargetMode="External"/><Relationship Id="rId77" Type="http://schemas.openxmlformats.org/officeDocument/2006/relationships/hyperlink" Target="http://www.aphorism.ru/299.shtml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hyperlink" Target="http://www.aphorism.ru/316.s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hyperlink" Target="http://www.aphorism.ru/719.shtml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hyperlink" Target="http://www.aphorism.ru/316.shtml" TargetMode="External"/><Relationship Id="rId75" Type="http://schemas.openxmlformats.org/officeDocument/2006/relationships/hyperlink" Target="http://www.aphorism.ru/719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3E4-1BBC-4DEC-AE56-60E449AC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8447</Words>
  <Characters>58251</Characters>
  <Application>Microsoft Office Word</Application>
  <DocSecurity>0</DocSecurity>
  <Lines>485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teacher 308</cp:lastModifiedBy>
  <cp:revision>3</cp:revision>
  <cp:lastPrinted>2019-12-10T12:26:00Z</cp:lastPrinted>
  <dcterms:created xsi:type="dcterms:W3CDTF">2020-02-26T12:01:00Z</dcterms:created>
  <dcterms:modified xsi:type="dcterms:W3CDTF">2020-02-26T12:01:00Z</dcterms:modified>
</cp:coreProperties>
</file>